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191" w:rsidRDefault="009D1191" w:rsidP="00884D1C">
      <w:pPr>
        <w:spacing w:after="0" w:line="240" w:lineRule="auto"/>
        <w:ind w:firstLine="567"/>
        <w:jc w:val="center"/>
        <w:rPr>
          <w:ins w:id="0" w:author="PankratovAA" w:date="2017-08-02T14:39:00Z"/>
          <w:rFonts w:ascii="Times New Roman" w:hAnsi="Times New Roman"/>
          <w:b/>
          <w:sz w:val="24"/>
          <w:szCs w:val="24"/>
        </w:rPr>
      </w:pPr>
      <w:ins w:id="1" w:author="PankratovAA" w:date="2017-08-02T14:39:00Z">
        <w:r>
          <w:rPr>
            <w:rFonts w:ascii="Times New Roman" w:hAnsi="Times New Roman"/>
            <w:b/>
            <w:sz w:val="24"/>
            <w:szCs w:val="24"/>
          </w:rPr>
          <w:t>Д</w:t>
        </w:r>
      </w:ins>
      <w:ins w:id="2" w:author="PankratovAA" w:date="2017-08-02T14:40:00Z">
        <w:r>
          <w:rPr>
            <w:rFonts w:ascii="Times New Roman" w:hAnsi="Times New Roman"/>
            <w:b/>
            <w:sz w:val="24"/>
            <w:szCs w:val="24"/>
          </w:rPr>
          <w:t>ОГОВОР № ______________________</w:t>
        </w:r>
      </w:ins>
    </w:p>
    <w:p w:rsidR="00316D54" w:rsidRPr="006D2808" w:rsidRDefault="00316D54" w:rsidP="00884D1C">
      <w:pPr>
        <w:spacing w:after="0" w:line="240" w:lineRule="auto"/>
        <w:ind w:firstLine="567"/>
        <w:jc w:val="center"/>
        <w:rPr>
          <w:rFonts w:ascii="Times New Roman" w:hAnsi="Times New Roman"/>
          <w:b/>
          <w:sz w:val="24"/>
          <w:szCs w:val="24"/>
        </w:rPr>
      </w:pPr>
    </w:p>
    <w:tbl>
      <w:tblPr>
        <w:tblW w:w="0" w:type="auto"/>
        <w:tblLook w:val="04A0"/>
      </w:tblPr>
      <w:tblGrid>
        <w:gridCol w:w="4897"/>
        <w:gridCol w:w="4956"/>
      </w:tblGrid>
      <w:tr w:rsidR="00316D54" w:rsidRPr="006D2808" w:rsidTr="008C5C8B">
        <w:tc>
          <w:tcPr>
            <w:tcW w:w="5211" w:type="dxa"/>
          </w:tcPr>
          <w:p w:rsidR="00316D54" w:rsidRPr="006D2808" w:rsidRDefault="00316D54" w:rsidP="008C5C8B">
            <w:pPr>
              <w:spacing w:after="0" w:line="240" w:lineRule="auto"/>
              <w:rPr>
                <w:rFonts w:ascii="Times New Roman" w:hAnsi="Times New Roman"/>
                <w:b/>
                <w:sz w:val="24"/>
                <w:szCs w:val="24"/>
              </w:rPr>
            </w:pPr>
            <w:r w:rsidRPr="006D2808">
              <w:rPr>
                <w:rFonts w:ascii="Times New Roman" w:hAnsi="Times New Roman"/>
                <w:sz w:val="24"/>
                <w:szCs w:val="24"/>
              </w:rPr>
              <w:t xml:space="preserve">г. Йошкар-Ола                                                     </w:t>
            </w:r>
          </w:p>
        </w:tc>
        <w:tc>
          <w:tcPr>
            <w:tcW w:w="5211" w:type="dxa"/>
          </w:tcPr>
          <w:p w:rsidR="00316D54" w:rsidRPr="006D2808" w:rsidRDefault="00316D54" w:rsidP="00EC6432">
            <w:pPr>
              <w:spacing w:after="0" w:line="240" w:lineRule="auto"/>
              <w:ind w:firstLine="567"/>
              <w:jc w:val="right"/>
              <w:rPr>
                <w:rFonts w:ascii="Times New Roman" w:hAnsi="Times New Roman"/>
                <w:b/>
                <w:sz w:val="24"/>
                <w:szCs w:val="24"/>
              </w:rPr>
            </w:pPr>
            <w:r w:rsidRPr="006D2808">
              <w:rPr>
                <w:rFonts w:ascii="Times New Roman" w:hAnsi="Times New Roman"/>
                <w:sz w:val="24"/>
                <w:szCs w:val="24"/>
              </w:rPr>
              <w:t xml:space="preserve">« </w:t>
            </w:r>
            <w:ins w:id="3" w:author="PankratovAA" w:date="2017-08-02T14:40:00Z">
              <w:r w:rsidR="009D1191">
                <w:rPr>
                  <w:rFonts w:ascii="Times New Roman" w:hAnsi="Times New Roman"/>
                  <w:sz w:val="24"/>
                  <w:szCs w:val="24"/>
                </w:rPr>
                <w:t>___</w:t>
              </w:r>
              <w:r w:rsidR="009D1191" w:rsidRPr="006D2808">
                <w:rPr>
                  <w:rFonts w:ascii="Times New Roman" w:hAnsi="Times New Roman"/>
                  <w:sz w:val="24"/>
                  <w:szCs w:val="24"/>
                </w:rPr>
                <w:t xml:space="preserve"> </w:t>
              </w:r>
            </w:ins>
            <w:r w:rsidRPr="006D2808">
              <w:rPr>
                <w:rFonts w:ascii="Times New Roman" w:hAnsi="Times New Roman"/>
                <w:sz w:val="24"/>
                <w:szCs w:val="24"/>
              </w:rPr>
              <w:t xml:space="preserve">» </w:t>
            </w:r>
            <w:ins w:id="4" w:author="PankratovAA" w:date="2017-08-02T14:40:00Z">
              <w:r w:rsidR="009D1191">
                <w:rPr>
                  <w:rFonts w:ascii="Times New Roman" w:hAnsi="Times New Roman"/>
                  <w:sz w:val="24"/>
                  <w:szCs w:val="24"/>
                </w:rPr>
                <w:t>______________</w:t>
              </w:r>
              <w:r w:rsidR="009D1191" w:rsidRPr="006D2808">
                <w:rPr>
                  <w:rFonts w:ascii="Times New Roman" w:hAnsi="Times New Roman"/>
                  <w:sz w:val="24"/>
                  <w:szCs w:val="24"/>
                </w:rPr>
                <w:t xml:space="preserve"> </w:t>
              </w:r>
            </w:ins>
            <w:r w:rsidRPr="006D2808">
              <w:rPr>
                <w:rFonts w:ascii="Times New Roman" w:hAnsi="Times New Roman"/>
                <w:sz w:val="24"/>
                <w:szCs w:val="24"/>
              </w:rPr>
              <w:t>201</w:t>
            </w:r>
            <w:r w:rsidR="006D2808" w:rsidRPr="006D2808">
              <w:rPr>
                <w:rFonts w:ascii="Times New Roman" w:hAnsi="Times New Roman"/>
                <w:sz w:val="24"/>
                <w:szCs w:val="24"/>
              </w:rPr>
              <w:t>7</w:t>
            </w:r>
            <w:r w:rsidRPr="006D2808">
              <w:rPr>
                <w:rFonts w:ascii="Times New Roman" w:hAnsi="Times New Roman"/>
                <w:sz w:val="24"/>
                <w:szCs w:val="24"/>
              </w:rPr>
              <w:t xml:space="preserve"> г.</w:t>
            </w:r>
          </w:p>
        </w:tc>
      </w:tr>
    </w:tbl>
    <w:p w:rsidR="00A22C4D" w:rsidRPr="006D2808" w:rsidRDefault="00884D1C" w:rsidP="00316D54">
      <w:pPr>
        <w:tabs>
          <w:tab w:val="left" w:pos="708"/>
          <w:tab w:val="left" w:pos="4065"/>
        </w:tabs>
        <w:spacing w:after="0" w:line="240" w:lineRule="auto"/>
        <w:ind w:firstLine="567"/>
        <w:jc w:val="both"/>
        <w:rPr>
          <w:rFonts w:ascii="Times New Roman" w:hAnsi="Times New Roman"/>
          <w:sz w:val="24"/>
          <w:szCs w:val="24"/>
        </w:rPr>
      </w:pPr>
      <w:r w:rsidRPr="006D2808">
        <w:rPr>
          <w:rFonts w:ascii="Times New Roman" w:hAnsi="Times New Roman"/>
          <w:sz w:val="24"/>
          <w:szCs w:val="24"/>
        </w:rPr>
        <w:tab/>
        <w:t xml:space="preserve">    </w:t>
      </w:r>
      <w:r w:rsidR="00D90350" w:rsidRPr="006D2808">
        <w:rPr>
          <w:rFonts w:ascii="Times New Roman" w:hAnsi="Times New Roman"/>
          <w:sz w:val="24"/>
          <w:szCs w:val="24"/>
        </w:rPr>
        <w:t xml:space="preserve">  </w:t>
      </w:r>
      <w:r w:rsidR="00316D54" w:rsidRPr="006D2808">
        <w:rPr>
          <w:rFonts w:ascii="Times New Roman" w:hAnsi="Times New Roman"/>
          <w:sz w:val="24"/>
          <w:szCs w:val="24"/>
        </w:rPr>
        <w:tab/>
      </w:r>
      <w:bookmarkStart w:id="5" w:name="_GoBack"/>
      <w:bookmarkEnd w:id="5"/>
    </w:p>
    <w:p w:rsidR="007E7D51" w:rsidRPr="006D2808" w:rsidRDefault="00047854" w:rsidP="007E7D51">
      <w:pPr>
        <w:spacing w:after="0" w:line="240" w:lineRule="auto"/>
        <w:ind w:firstLine="567"/>
        <w:jc w:val="both"/>
        <w:rPr>
          <w:rFonts w:ascii="Times New Roman" w:hAnsi="Times New Roman"/>
          <w:sz w:val="24"/>
          <w:szCs w:val="24"/>
        </w:rPr>
      </w:pPr>
      <w:r w:rsidRPr="00047854">
        <w:rPr>
          <w:rFonts w:ascii="Times New Roman" w:hAnsi="Times New Roman"/>
          <w:b/>
          <w:sz w:val="24"/>
          <w:szCs w:val="24"/>
        </w:rPr>
        <w:t xml:space="preserve">Акционерное общество «Диполь </w:t>
      </w:r>
      <w:r w:rsidR="00DF1779">
        <w:rPr>
          <w:rFonts w:ascii="Times New Roman" w:hAnsi="Times New Roman"/>
          <w:b/>
          <w:sz w:val="24"/>
          <w:szCs w:val="24"/>
        </w:rPr>
        <w:t>Технологии</w:t>
      </w:r>
      <w:r w:rsidRPr="00047854">
        <w:rPr>
          <w:rFonts w:ascii="Times New Roman" w:hAnsi="Times New Roman"/>
          <w:b/>
          <w:sz w:val="24"/>
          <w:szCs w:val="24"/>
        </w:rPr>
        <w:t>»</w:t>
      </w:r>
      <w:r w:rsidR="007E7D51" w:rsidRPr="006D2808">
        <w:rPr>
          <w:rFonts w:ascii="Times New Roman" w:hAnsi="Times New Roman"/>
          <w:sz w:val="24"/>
          <w:szCs w:val="24"/>
        </w:rPr>
        <w:t xml:space="preserve"> </w:t>
      </w:r>
      <w:r w:rsidRPr="00047854">
        <w:rPr>
          <w:rFonts w:ascii="Times New Roman" w:hAnsi="Times New Roman"/>
          <w:b/>
          <w:sz w:val="24"/>
          <w:szCs w:val="24"/>
        </w:rPr>
        <w:t xml:space="preserve">(АО «Диполь </w:t>
      </w:r>
      <w:r w:rsidR="00DF1779">
        <w:rPr>
          <w:rFonts w:ascii="Times New Roman" w:hAnsi="Times New Roman"/>
          <w:b/>
          <w:sz w:val="24"/>
          <w:szCs w:val="24"/>
        </w:rPr>
        <w:t>Технологии</w:t>
      </w:r>
      <w:r w:rsidRPr="00047854">
        <w:rPr>
          <w:rFonts w:ascii="Times New Roman" w:hAnsi="Times New Roman"/>
          <w:b/>
          <w:sz w:val="24"/>
          <w:szCs w:val="24"/>
        </w:rPr>
        <w:t xml:space="preserve">») </w:t>
      </w:r>
      <w:r w:rsidR="007E7D51" w:rsidRPr="006D2808">
        <w:rPr>
          <w:rFonts w:ascii="Times New Roman" w:hAnsi="Times New Roman"/>
          <w:sz w:val="24"/>
          <w:szCs w:val="24"/>
        </w:rPr>
        <w:t xml:space="preserve">(далее – </w:t>
      </w:r>
      <w:r w:rsidR="007E7D51" w:rsidRPr="006D2808">
        <w:rPr>
          <w:rFonts w:ascii="Times New Roman" w:hAnsi="Times New Roman"/>
          <w:b/>
          <w:sz w:val="24"/>
          <w:szCs w:val="24"/>
        </w:rPr>
        <w:t>Продавец</w:t>
      </w:r>
      <w:r w:rsidR="007E7D51" w:rsidRPr="006D2808">
        <w:rPr>
          <w:rFonts w:ascii="Times New Roman" w:hAnsi="Times New Roman"/>
          <w:sz w:val="24"/>
          <w:szCs w:val="24"/>
        </w:rPr>
        <w:t xml:space="preserve">) в лице </w:t>
      </w:r>
      <w:r>
        <w:rPr>
          <w:rFonts w:ascii="Times New Roman" w:hAnsi="Times New Roman"/>
          <w:sz w:val="24"/>
          <w:szCs w:val="24"/>
        </w:rPr>
        <w:t>генерального директора Рыбакова Сергея Сергеевича</w:t>
      </w:r>
      <w:r w:rsidR="007E7D51" w:rsidRPr="006D2808">
        <w:rPr>
          <w:rFonts w:ascii="Times New Roman" w:hAnsi="Times New Roman"/>
          <w:sz w:val="24"/>
          <w:szCs w:val="24"/>
        </w:rPr>
        <w:t>, действующ</w:t>
      </w:r>
      <w:r>
        <w:rPr>
          <w:rFonts w:ascii="Times New Roman" w:hAnsi="Times New Roman"/>
          <w:sz w:val="24"/>
          <w:szCs w:val="24"/>
        </w:rPr>
        <w:t>его</w:t>
      </w:r>
      <w:r w:rsidR="007E7D51" w:rsidRPr="006D2808">
        <w:rPr>
          <w:rFonts w:ascii="Times New Roman" w:hAnsi="Times New Roman"/>
          <w:sz w:val="24"/>
          <w:szCs w:val="24"/>
        </w:rPr>
        <w:t xml:space="preserve"> на основании </w:t>
      </w:r>
      <w:r>
        <w:rPr>
          <w:rFonts w:ascii="Times New Roman" w:hAnsi="Times New Roman"/>
          <w:sz w:val="24"/>
          <w:szCs w:val="24"/>
        </w:rPr>
        <w:t>Устава</w:t>
      </w:r>
      <w:r w:rsidR="007E7D51" w:rsidRPr="006D2808">
        <w:rPr>
          <w:rFonts w:ascii="Times New Roman" w:hAnsi="Times New Roman"/>
          <w:sz w:val="24"/>
          <w:szCs w:val="24"/>
        </w:rPr>
        <w:t xml:space="preserve">, с одной стороны, и </w:t>
      </w:r>
    </w:p>
    <w:p w:rsidR="007E7D51" w:rsidRPr="006D2808" w:rsidRDefault="007E7D51" w:rsidP="007E7D51">
      <w:pPr>
        <w:spacing w:after="0" w:line="240" w:lineRule="auto"/>
        <w:ind w:firstLine="567"/>
        <w:jc w:val="both"/>
        <w:rPr>
          <w:rFonts w:ascii="Times New Roman" w:hAnsi="Times New Roman"/>
          <w:sz w:val="24"/>
          <w:szCs w:val="24"/>
        </w:rPr>
      </w:pPr>
      <w:r w:rsidRPr="006D2808">
        <w:rPr>
          <w:rFonts w:ascii="Times New Roman" w:hAnsi="Times New Roman"/>
          <w:b/>
          <w:sz w:val="24"/>
          <w:szCs w:val="24"/>
        </w:rPr>
        <w:t>Акционерное общество «Марийский машиностроительный завод» (АО «ММЗ»)</w:t>
      </w:r>
      <w:r w:rsidRPr="006D2808">
        <w:rPr>
          <w:rFonts w:ascii="Times New Roman" w:hAnsi="Times New Roman"/>
          <w:sz w:val="24"/>
          <w:szCs w:val="24"/>
        </w:rPr>
        <w:t xml:space="preserve"> (далее – </w:t>
      </w:r>
      <w:r w:rsidRPr="006D2808">
        <w:rPr>
          <w:rFonts w:ascii="Times New Roman" w:hAnsi="Times New Roman"/>
          <w:b/>
          <w:sz w:val="24"/>
          <w:szCs w:val="24"/>
        </w:rPr>
        <w:t>Покупатель</w:t>
      </w:r>
      <w:r w:rsidRPr="006D2808">
        <w:rPr>
          <w:rFonts w:ascii="Times New Roman" w:hAnsi="Times New Roman"/>
          <w:sz w:val="24"/>
          <w:szCs w:val="24"/>
        </w:rPr>
        <w:t>) в лице генерального директора Ефремова Бориса Ивановича, действующего на основании Устава, с другой стороны, совместно именуемые Стороны, заключили настоящий Договор (далее - Договор) о нижеследующем:</w:t>
      </w:r>
    </w:p>
    <w:p w:rsidR="007E7D51" w:rsidRPr="006D2808" w:rsidRDefault="007E7D51" w:rsidP="00A22C4D">
      <w:pPr>
        <w:tabs>
          <w:tab w:val="left" w:pos="3755"/>
          <w:tab w:val="center" w:pos="5244"/>
        </w:tabs>
        <w:spacing w:after="0" w:line="240" w:lineRule="auto"/>
        <w:ind w:firstLine="567"/>
        <w:rPr>
          <w:rFonts w:ascii="Times New Roman" w:hAnsi="Times New Roman"/>
          <w:b/>
          <w:sz w:val="24"/>
          <w:szCs w:val="24"/>
        </w:rPr>
      </w:pPr>
      <w:r w:rsidRPr="006D2808">
        <w:rPr>
          <w:rFonts w:ascii="Times New Roman" w:hAnsi="Times New Roman"/>
          <w:b/>
          <w:sz w:val="24"/>
          <w:szCs w:val="24"/>
        </w:rPr>
        <w:tab/>
        <w:t>§ I. Предмет Договора</w:t>
      </w:r>
    </w:p>
    <w:p w:rsidR="00016783" w:rsidRPr="006D2808" w:rsidRDefault="007E7D51"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1.1. Продавец обязуется </w:t>
      </w:r>
      <w:r w:rsidRPr="006D2808">
        <w:rPr>
          <w:rFonts w:ascii="Times New Roman" w:hAnsi="Times New Roman"/>
          <w:sz w:val="24"/>
          <w:szCs w:val="24"/>
          <w:u w:val="single"/>
        </w:rPr>
        <w:t>передать</w:t>
      </w:r>
      <w:r w:rsidR="00395680" w:rsidRPr="006D2808">
        <w:rPr>
          <w:rFonts w:ascii="Times New Roman" w:hAnsi="Times New Roman"/>
          <w:sz w:val="24"/>
          <w:szCs w:val="24"/>
        </w:rPr>
        <w:t xml:space="preserve"> </w:t>
      </w:r>
      <w:r w:rsidR="006D2808" w:rsidRPr="006D2808">
        <w:rPr>
          <w:rFonts w:ascii="Times New Roman" w:hAnsi="Times New Roman"/>
          <w:b/>
          <w:sz w:val="24"/>
          <w:szCs w:val="24"/>
        </w:rPr>
        <w:t>Установку нанесения влагозащитных покрытий НС-200 (Нидерланды) в количестве 1 (одной)  штуки</w:t>
      </w:r>
      <w:r w:rsidR="00D90350" w:rsidRPr="006D2808">
        <w:rPr>
          <w:rFonts w:ascii="Times New Roman" w:hAnsi="Times New Roman"/>
          <w:b/>
          <w:sz w:val="24"/>
          <w:szCs w:val="24"/>
        </w:rPr>
        <w:t xml:space="preserve"> </w:t>
      </w:r>
      <w:r w:rsidR="00016783" w:rsidRPr="006D2808">
        <w:rPr>
          <w:rFonts w:ascii="Times New Roman" w:hAnsi="Times New Roman"/>
          <w:sz w:val="24"/>
          <w:szCs w:val="24"/>
        </w:rPr>
        <w:t xml:space="preserve">(далее - Оборудование) в полном соответствии с техническими характеристиками, наименованием, количеством, ценами согласно Спецификациям (Приложения № 1, № 2 к Договору) и </w:t>
      </w:r>
      <w:r w:rsidR="00016783" w:rsidRPr="006D2808">
        <w:rPr>
          <w:rFonts w:ascii="Times New Roman" w:hAnsi="Times New Roman"/>
          <w:sz w:val="24"/>
          <w:szCs w:val="24"/>
          <w:u w:val="single"/>
        </w:rPr>
        <w:t>выполнить</w:t>
      </w:r>
      <w:r w:rsidR="00016783" w:rsidRPr="006D2808">
        <w:rPr>
          <w:rFonts w:ascii="Times New Roman" w:hAnsi="Times New Roman"/>
          <w:sz w:val="24"/>
          <w:szCs w:val="24"/>
        </w:rPr>
        <w:t xml:space="preserve"> работы (оказать услуги) (далее – Работы) в полном объёме согласно Спецификации (Приложение № 1 к Договору), а Покупатель обязуется принять и оплатить поставленное Оборудование, выполненные Работы.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Поставляемое Оборудование, составные части, узлы, комплектующие должны быть новыми, не бывшими в употреблении (эксплуатации,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Год выпуска - не ранее 201</w:t>
      </w:r>
      <w:r w:rsidR="00047854">
        <w:rPr>
          <w:rFonts w:ascii="Times New Roman" w:hAnsi="Times New Roman"/>
          <w:sz w:val="24"/>
          <w:szCs w:val="24"/>
        </w:rPr>
        <w:t>7</w:t>
      </w:r>
      <w:r w:rsidRPr="006D2808">
        <w:rPr>
          <w:rFonts w:ascii="Times New Roman" w:hAnsi="Times New Roman"/>
          <w:sz w:val="24"/>
          <w:szCs w:val="24"/>
        </w:rPr>
        <w:t>г.</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1.2. Поставка Оборудования осуществляется за счёт и силами Продавца в адрес Покупателя - АО «Марийский машиностроительный завод» - по адресу: 424003, Республика Марий Эл, город Йошкар-Ола, улица Суворова, д. 15.   </w:t>
      </w:r>
    </w:p>
    <w:p w:rsidR="00016783" w:rsidRPr="006D2808" w:rsidRDefault="00016783" w:rsidP="00016783">
      <w:pPr>
        <w:spacing w:after="0" w:line="240" w:lineRule="auto"/>
        <w:ind w:firstLine="567"/>
        <w:jc w:val="center"/>
        <w:rPr>
          <w:rFonts w:ascii="Times New Roman" w:hAnsi="Times New Roman"/>
          <w:b/>
          <w:sz w:val="24"/>
          <w:szCs w:val="24"/>
        </w:rPr>
      </w:pPr>
      <w:r w:rsidRPr="006D2808">
        <w:rPr>
          <w:rFonts w:ascii="Times New Roman" w:hAnsi="Times New Roman"/>
          <w:b/>
          <w:sz w:val="24"/>
          <w:szCs w:val="24"/>
        </w:rPr>
        <w:t>§ II. Цены и общая стоимость Договора</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2.1. Общая стоимость Договора составляет </w:t>
      </w:r>
      <w:r w:rsidR="00395680" w:rsidRPr="006D2808">
        <w:rPr>
          <w:rFonts w:ascii="Times New Roman" w:hAnsi="Times New Roman"/>
          <w:sz w:val="24"/>
          <w:szCs w:val="24"/>
        </w:rPr>
        <w:t xml:space="preserve">рублевый эквивалент </w:t>
      </w:r>
      <w:r w:rsidR="00047854" w:rsidRPr="00DF1779">
        <w:rPr>
          <w:rFonts w:ascii="Times New Roman" w:hAnsi="Times New Roman"/>
          <w:b/>
          <w:sz w:val="24"/>
          <w:szCs w:val="24"/>
        </w:rPr>
        <w:t>123 200,00 (сто двадцать три тысячи двести)</w:t>
      </w:r>
      <w:r w:rsidR="00395680" w:rsidRPr="00DF1779">
        <w:rPr>
          <w:rFonts w:ascii="Times New Roman" w:hAnsi="Times New Roman"/>
          <w:b/>
          <w:sz w:val="24"/>
          <w:szCs w:val="24"/>
        </w:rPr>
        <w:t xml:space="preserve"> Евро</w:t>
      </w:r>
      <w:r w:rsidRPr="006D2808">
        <w:rPr>
          <w:rFonts w:ascii="Times New Roman" w:hAnsi="Times New Roman"/>
          <w:sz w:val="24"/>
          <w:szCs w:val="24"/>
        </w:rPr>
        <w:t xml:space="preserve">, в том числе НДС </w:t>
      </w:r>
      <w:r w:rsidR="00395680" w:rsidRPr="006D2808">
        <w:rPr>
          <w:rFonts w:ascii="Times New Roman" w:hAnsi="Times New Roman"/>
          <w:sz w:val="24"/>
          <w:szCs w:val="24"/>
        </w:rPr>
        <w:t>(</w:t>
      </w:r>
      <w:r w:rsidRPr="006D2808">
        <w:rPr>
          <w:rFonts w:ascii="Times New Roman" w:hAnsi="Times New Roman"/>
          <w:sz w:val="24"/>
          <w:szCs w:val="24"/>
        </w:rPr>
        <w:t>18%</w:t>
      </w:r>
      <w:r w:rsidR="00395680" w:rsidRPr="006D2808">
        <w:rPr>
          <w:rFonts w:ascii="Times New Roman" w:hAnsi="Times New Roman"/>
          <w:sz w:val="24"/>
          <w:szCs w:val="24"/>
        </w:rPr>
        <w:t>)</w:t>
      </w:r>
      <w:r w:rsidRPr="006D2808">
        <w:rPr>
          <w:rFonts w:ascii="Times New Roman" w:hAnsi="Times New Roman"/>
          <w:sz w:val="24"/>
          <w:szCs w:val="24"/>
        </w:rPr>
        <w:t xml:space="preserve"> в размере </w:t>
      </w:r>
      <w:r w:rsidR="00395680" w:rsidRPr="006D2808">
        <w:rPr>
          <w:rFonts w:ascii="Times New Roman" w:hAnsi="Times New Roman"/>
          <w:sz w:val="24"/>
          <w:szCs w:val="24"/>
        </w:rPr>
        <w:t xml:space="preserve">рублевого эквивалента </w:t>
      </w:r>
      <w:r w:rsidR="00047854">
        <w:rPr>
          <w:rFonts w:ascii="Times New Roman" w:hAnsi="Times New Roman"/>
          <w:sz w:val="24"/>
          <w:szCs w:val="24"/>
        </w:rPr>
        <w:t>18 793,22 (восемнадцать тысяч семьсот девяносто три)</w:t>
      </w:r>
      <w:r w:rsidR="00395680" w:rsidRPr="006D2808">
        <w:rPr>
          <w:rFonts w:ascii="Times New Roman" w:hAnsi="Times New Roman"/>
          <w:sz w:val="24"/>
          <w:szCs w:val="24"/>
        </w:rPr>
        <w:t xml:space="preserve"> Евро</w:t>
      </w:r>
      <w:r w:rsidR="00047854">
        <w:rPr>
          <w:rFonts w:ascii="Times New Roman" w:hAnsi="Times New Roman"/>
          <w:sz w:val="24"/>
          <w:szCs w:val="24"/>
        </w:rPr>
        <w:t xml:space="preserve"> 22 Евроцента</w:t>
      </w:r>
      <w:r w:rsidRPr="006D2808">
        <w:rPr>
          <w:rFonts w:ascii="Times New Roman" w:hAnsi="Times New Roman"/>
          <w:sz w:val="24"/>
          <w:szCs w:val="24"/>
        </w:rPr>
        <w:t>.</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2.2. Общая стоимость Договора складывается из стоимости Оборудования</w:t>
      </w:r>
      <w:r w:rsidR="00EA41FF" w:rsidRPr="006D2808">
        <w:rPr>
          <w:rFonts w:ascii="Times New Roman" w:hAnsi="Times New Roman"/>
          <w:sz w:val="24"/>
          <w:szCs w:val="24"/>
        </w:rPr>
        <w:t xml:space="preserve"> и</w:t>
      </w:r>
      <w:r w:rsidRPr="006D2808">
        <w:rPr>
          <w:rFonts w:ascii="Times New Roman" w:hAnsi="Times New Roman"/>
          <w:sz w:val="24"/>
          <w:szCs w:val="24"/>
        </w:rPr>
        <w:t xml:space="preserve"> стоимости Работ</w:t>
      </w:r>
      <w:r w:rsidR="00EA41FF" w:rsidRPr="006D2808">
        <w:rPr>
          <w:rFonts w:ascii="Times New Roman" w:hAnsi="Times New Roman"/>
          <w:sz w:val="24"/>
          <w:szCs w:val="24"/>
        </w:rPr>
        <w:t xml:space="preserve"> </w:t>
      </w:r>
      <w:r w:rsidRPr="006D2808">
        <w:rPr>
          <w:rFonts w:ascii="Times New Roman" w:hAnsi="Times New Roman"/>
          <w:sz w:val="24"/>
          <w:szCs w:val="24"/>
        </w:rPr>
        <w:t xml:space="preserve">и включает в себя: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2.2.1. Стоимость</w:t>
      </w:r>
      <w:r w:rsidR="009200FE" w:rsidRPr="006D2808">
        <w:rPr>
          <w:rFonts w:ascii="Times New Roman" w:hAnsi="Times New Roman"/>
          <w:sz w:val="24"/>
          <w:szCs w:val="24"/>
        </w:rPr>
        <w:t xml:space="preserve"> </w:t>
      </w:r>
      <w:r w:rsidRPr="006D2808">
        <w:rPr>
          <w:rFonts w:ascii="Times New Roman" w:hAnsi="Times New Roman"/>
          <w:sz w:val="24"/>
          <w:szCs w:val="24"/>
        </w:rPr>
        <w:t>Оборудования согласно Спецификации (Приложение №1 к Договору).</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2.2.2. Стоимость Работ согласно Спецификации (Приложение № 1 к Договору).</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2.3. Стоимость Договора является твердой и изменению не подлежит.</w:t>
      </w:r>
    </w:p>
    <w:p w:rsidR="00316D54" w:rsidRPr="006D2808" w:rsidRDefault="006869EC" w:rsidP="00016783">
      <w:pPr>
        <w:spacing w:after="0" w:line="240" w:lineRule="auto"/>
        <w:ind w:firstLine="567"/>
        <w:jc w:val="center"/>
        <w:rPr>
          <w:rFonts w:ascii="Times New Roman" w:hAnsi="Times New Roman"/>
          <w:b/>
          <w:sz w:val="24"/>
          <w:szCs w:val="24"/>
        </w:rPr>
      </w:pPr>
      <w:r w:rsidRPr="006D2808">
        <w:rPr>
          <w:rFonts w:ascii="Times New Roman" w:hAnsi="Times New Roman"/>
          <w:b/>
          <w:sz w:val="24"/>
          <w:szCs w:val="24"/>
        </w:rPr>
        <w:t xml:space="preserve">§ III. Сроки и условия </w:t>
      </w:r>
      <w:r w:rsidR="00316D54" w:rsidRPr="006D2808">
        <w:rPr>
          <w:rFonts w:ascii="Times New Roman" w:hAnsi="Times New Roman"/>
          <w:b/>
          <w:sz w:val="24"/>
          <w:szCs w:val="24"/>
        </w:rPr>
        <w:t>поставки</w:t>
      </w:r>
    </w:p>
    <w:p w:rsidR="00316D54" w:rsidRPr="006D2808" w:rsidRDefault="00316D54" w:rsidP="00316D54">
      <w:pPr>
        <w:spacing w:after="0" w:line="240" w:lineRule="auto"/>
        <w:ind w:firstLine="567"/>
        <w:jc w:val="both"/>
        <w:rPr>
          <w:rFonts w:ascii="Times New Roman" w:hAnsi="Times New Roman"/>
          <w:b/>
          <w:sz w:val="24"/>
          <w:szCs w:val="24"/>
          <w:u w:val="single"/>
        </w:rPr>
      </w:pPr>
      <w:r w:rsidRPr="006D2808">
        <w:rPr>
          <w:rFonts w:ascii="Times New Roman" w:hAnsi="Times New Roman"/>
          <w:sz w:val="24"/>
          <w:szCs w:val="24"/>
        </w:rPr>
        <w:t xml:space="preserve">3.1. Срок поставки Оборудования составляет </w:t>
      </w:r>
      <w:r w:rsidR="000A0A2F" w:rsidRPr="006D2808">
        <w:rPr>
          <w:rFonts w:ascii="Times New Roman" w:hAnsi="Times New Roman"/>
          <w:b/>
          <w:sz w:val="24"/>
          <w:szCs w:val="24"/>
        </w:rPr>
        <w:t>14 (четырнадцать)</w:t>
      </w:r>
      <w:r w:rsidRPr="006D2808">
        <w:rPr>
          <w:rFonts w:ascii="Times New Roman" w:hAnsi="Times New Roman"/>
          <w:b/>
          <w:sz w:val="24"/>
          <w:szCs w:val="24"/>
        </w:rPr>
        <w:t xml:space="preserve"> </w:t>
      </w:r>
      <w:r w:rsidR="000A0A2F" w:rsidRPr="006D2808">
        <w:rPr>
          <w:rFonts w:ascii="Times New Roman" w:hAnsi="Times New Roman"/>
          <w:b/>
          <w:sz w:val="24"/>
          <w:szCs w:val="24"/>
        </w:rPr>
        <w:t xml:space="preserve">недель </w:t>
      </w:r>
      <w:r w:rsidRPr="006D2808">
        <w:rPr>
          <w:rFonts w:ascii="Times New Roman" w:hAnsi="Times New Roman"/>
          <w:b/>
          <w:sz w:val="24"/>
          <w:szCs w:val="24"/>
        </w:rPr>
        <w:t>с даты подписания Договора.</w:t>
      </w:r>
      <w:r w:rsidRPr="006D2808">
        <w:rPr>
          <w:rFonts w:ascii="Times New Roman" w:hAnsi="Times New Roman"/>
          <w:b/>
          <w:sz w:val="24"/>
          <w:szCs w:val="24"/>
          <w:u w:val="single"/>
        </w:rPr>
        <w:t xml:space="preserve">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Поставка Оборудования и выполнение Работ осуществляются согласно Графику поставки Оборудования и выполнения Работ (далее – График) по Приложению № 3 к Договору.</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Риски случайной порчи, гибели и (или) утраты Оборудования переходят от Продавца к Покупателю с даты поставки Оборудования согласно п. 11.1.1 Договора.</w:t>
      </w:r>
    </w:p>
    <w:p w:rsidR="00650171"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3.2. Доставка осуществляется автомобильным транспортом.</w:t>
      </w:r>
      <w:r w:rsidR="00E14DAB" w:rsidRPr="006D2808">
        <w:rPr>
          <w:rFonts w:ascii="Times New Roman" w:hAnsi="Times New Roman"/>
          <w:sz w:val="24"/>
          <w:szCs w:val="24"/>
        </w:rPr>
        <w:t xml:space="preserve">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3.3. Досрочная поставка Оборудования допускается по письменному </w:t>
      </w:r>
      <w:r w:rsidR="009C5624" w:rsidRPr="006D2808">
        <w:rPr>
          <w:rFonts w:ascii="Times New Roman" w:hAnsi="Times New Roman"/>
          <w:sz w:val="24"/>
          <w:szCs w:val="24"/>
        </w:rPr>
        <w:t xml:space="preserve">согласованию </w:t>
      </w:r>
      <w:r w:rsidRPr="006D2808">
        <w:rPr>
          <w:rFonts w:ascii="Times New Roman" w:hAnsi="Times New Roman"/>
          <w:sz w:val="24"/>
          <w:szCs w:val="24"/>
        </w:rPr>
        <w:t>Сторон.</w:t>
      </w:r>
      <w:r w:rsidR="009C5624" w:rsidRPr="006D2808">
        <w:rPr>
          <w:rFonts w:ascii="Times New Roman" w:hAnsi="Times New Roman"/>
          <w:sz w:val="24"/>
          <w:szCs w:val="24"/>
        </w:rPr>
        <w:t xml:space="preserve"> </w:t>
      </w:r>
    </w:p>
    <w:p w:rsidR="009C5624" w:rsidRPr="006D2808" w:rsidRDefault="009C5624" w:rsidP="009C5624">
      <w:pPr>
        <w:spacing w:after="0" w:line="240" w:lineRule="auto"/>
        <w:ind w:firstLine="567"/>
        <w:jc w:val="both"/>
        <w:rPr>
          <w:rFonts w:ascii="Times New Roman" w:hAnsi="Times New Roman"/>
          <w:sz w:val="24"/>
          <w:szCs w:val="24"/>
        </w:rPr>
      </w:pPr>
      <w:r w:rsidRPr="006D2808">
        <w:rPr>
          <w:rFonts w:ascii="Times New Roman" w:hAnsi="Times New Roman"/>
          <w:sz w:val="24"/>
          <w:szCs w:val="24"/>
        </w:rPr>
        <w:t>3.</w:t>
      </w:r>
      <w:r w:rsidR="006D2808" w:rsidRPr="006D2808">
        <w:rPr>
          <w:rFonts w:ascii="Times New Roman" w:hAnsi="Times New Roman"/>
          <w:sz w:val="24"/>
          <w:szCs w:val="24"/>
        </w:rPr>
        <w:t>4</w:t>
      </w:r>
      <w:r w:rsidRPr="006D2808">
        <w:rPr>
          <w:rFonts w:ascii="Times New Roman" w:hAnsi="Times New Roman"/>
          <w:sz w:val="24"/>
          <w:szCs w:val="24"/>
        </w:rPr>
        <w:t>. Некомплектная поставка Оборудования не допускается. В случае отсутствия вместе с поставляемым Оборудованием документации, указанной в Договоре,  поставка считается некомплектной.</w:t>
      </w:r>
    </w:p>
    <w:p w:rsidR="00016783" w:rsidRPr="006D2808" w:rsidRDefault="00016783" w:rsidP="00016783">
      <w:pPr>
        <w:spacing w:after="0" w:line="240" w:lineRule="auto"/>
        <w:ind w:firstLine="567"/>
        <w:jc w:val="center"/>
        <w:rPr>
          <w:rFonts w:ascii="Times New Roman" w:hAnsi="Times New Roman"/>
          <w:b/>
          <w:sz w:val="24"/>
          <w:szCs w:val="24"/>
        </w:rPr>
      </w:pPr>
      <w:r w:rsidRPr="006D2808">
        <w:rPr>
          <w:rFonts w:ascii="Times New Roman" w:hAnsi="Times New Roman"/>
          <w:b/>
          <w:sz w:val="24"/>
          <w:szCs w:val="24"/>
        </w:rPr>
        <w:t>§ IV.  Условия платежа</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4.1. Оплата Оборудования и Работ согласно п. 2.1 Договора производится в несколько этапов следующим образом:</w:t>
      </w:r>
    </w:p>
    <w:p w:rsidR="00016783" w:rsidRPr="006D2808" w:rsidRDefault="00016783" w:rsidP="00016783">
      <w:pPr>
        <w:spacing w:after="0" w:line="240" w:lineRule="auto"/>
        <w:ind w:firstLine="567"/>
        <w:jc w:val="both"/>
        <w:rPr>
          <w:rFonts w:ascii="Times New Roman" w:hAnsi="Times New Roman"/>
          <w:strike/>
          <w:sz w:val="24"/>
          <w:szCs w:val="24"/>
        </w:rPr>
      </w:pPr>
      <w:r w:rsidRPr="006D2808">
        <w:rPr>
          <w:rFonts w:ascii="Times New Roman" w:hAnsi="Times New Roman"/>
          <w:sz w:val="24"/>
          <w:szCs w:val="24"/>
        </w:rPr>
        <w:t xml:space="preserve">4.1.1. </w:t>
      </w:r>
      <w:proofErr w:type="gramStart"/>
      <w:r w:rsidRPr="006D2808">
        <w:rPr>
          <w:rFonts w:ascii="Times New Roman" w:hAnsi="Times New Roman"/>
          <w:sz w:val="24"/>
          <w:szCs w:val="24"/>
        </w:rPr>
        <w:t xml:space="preserve">Первый платеж в размере 90% стоимости </w:t>
      </w:r>
      <w:r w:rsidR="009200FE" w:rsidRPr="006D2808">
        <w:rPr>
          <w:rFonts w:ascii="Times New Roman" w:hAnsi="Times New Roman"/>
          <w:sz w:val="24"/>
          <w:szCs w:val="24"/>
        </w:rPr>
        <w:t>поставленно</w:t>
      </w:r>
      <w:r w:rsidR="006869EC" w:rsidRPr="006D2808">
        <w:rPr>
          <w:rFonts w:ascii="Times New Roman" w:hAnsi="Times New Roman"/>
          <w:sz w:val="24"/>
          <w:szCs w:val="24"/>
        </w:rPr>
        <w:t xml:space="preserve">го </w:t>
      </w:r>
      <w:r w:rsidR="009200FE" w:rsidRPr="006D2808">
        <w:rPr>
          <w:rFonts w:ascii="Times New Roman" w:hAnsi="Times New Roman"/>
          <w:sz w:val="24"/>
          <w:szCs w:val="24"/>
        </w:rPr>
        <w:t>Оборудования</w:t>
      </w:r>
      <w:r w:rsidRPr="006D2808">
        <w:rPr>
          <w:rFonts w:ascii="Times New Roman" w:hAnsi="Times New Roman"/>
          <w:sz w:val="24"/>
          <w:szCs w:val="24"/>
        </w:rPr>
        <w:t xml:space="preserve"> на сумму</w:t>
      </w:r>
      <w:r w:rsidR="005C1553" w:rsidRPr="006D2808">
        <w:rPr>
          <w:rFonts w:ascii="Times New Roman" w:hAnsi="Times New Roman"/>
          <w:sz w:val="24"/>
          <w:szCs w:val="24"/>
        </w:rPr>
        <w:t xml:space="preserve"> рублевого эквивалента </w:t>
      </w:r>
      <w:r w:rsidR="00047854" w:rsidRPr="00DF1779">
        <w:rPr>
          <w:rFonts w:ascii="Times New Roman" w:hAnsi="Times New Roman"/>
          <w:b/>
          <w:sz w:val="24"/>
          <w:szCs w:val="24"/>
        </w:rPr>
        <w:t>110 880,00 (сто десять тысяч восемьсот восемьдесят)</w:t>
      </w:r>
      <w:r w:rsidR="005C1553" w:rsidRPr="00DF1779">
        <w:rPr>
          <w:rFonts w:ascii="Times New Roman" w:hAnsi="Times New Roman"/>
          <w:b/>
          <w:sz w:val="24"/>
          <w:szCs w:val="24"/>
        </w:rPr>
        <w:t xml:space="preserve"> Евро</w:t>
      </w:r>
      <w:r w:rsidRPr="006D2808">
        <w:rPr>
          <w:rFonts w:ascii="Times New Roman" w:hAnsi="Times New Roman"/>
          <w:sz w:val="24"/>
          <w:szCs w:val="24"/>
        </w:rPr>
        <w:t xml:space="preserve">, в том </w:t>
      </w:r>
      <w:r w:rsidRPr="006D2808">
        <w:rPr>
          <w:rFonts w:ascii="Times New Roman" w:hAnsi="Times New Roman"/>
          <w:sz w:val="24"/>
          <w:szCs w:val="24"/>
        </w:rPr>
        <w:lastRenderedPageBreak/>
        <w:t xml:space="preserve">числе НДС </w:t>
      </w:r>
      <w:r w:rsidR="005C1553" w:rsidRPr="006D2808">
        <w:rPr>
          <w:rFonts w:ascii="Times New Roman" w:hAnsi="Times New Roman"/>
          <w:sz w:val="24"/>
          <w:szCs w:val="24"/>
        </w:rPr>
        <w:t>(</w:t>
      </w:r>
      <w:r w:rsidRPr="006D2808">
        <w:rPr>
          <w:rFonts w:ascii="Times New Roman" w:hAnsi="Times New Roman"/>
          <w:sz w:val="24"/>
          <w:szCs w:val="24"/>
        </w:rPr>
        <w:t>18%</w:t>
      </w:r>
      <w:r w:rsidR="005C1553" w:rsidRPr="006D2808">
        <w:rPr>
          <w:rFonts w:ascii="Times New Roman" w:hAnsi="Times New Roman"/>
          <w:sz w:val="24"/>
          <w:szCs w:val="24"/>
        </w:rPr>
        <w:t>)</w:t>
      </w:r>
      <w:r w:rsidRPr="006D2808">
        <w:rPr>
          <w:rFonts w:ascii="Times New Roman" w:hAnsi="Times New Roman"/>
          <w:sz w:val="24"/>
          <w:szCs w:val="24"/>
        </w:rPr>
        <w:t xml:space="preserve"> в размере </w:t>
      </w:r>
      <w:r w:rsidR="005C1553" w:rsidRPr="006D2808">
        <w:rPr>
          <w:rFonts w:ascii="Times New Roman" w:hAnsi="Times New Roman"/>
          <w:sz w:val="24"/>
          <w:szCs w:val="24"/>
        </w:rPr>
        <w:t xml:space="preserve">рублевого эквивалента </w:t>
      </w:r>
      <w:r w:rsidR="00047854">
        <w:rPr>
          <w:rFonts w:ascii="Times New Roman" w:hAnsi="Times New Roman"/>
          <w:sz w:val="24"/>
          <w:szCs w:val="24"/>
        </w:rPr>
        <w:t>16 913,90 (шестнадцать тысяч девятьсот тринадцать)</w:t>
      </w:r>
      <w:r w:rsidR="005C1553" w:rsidRPr="006D2808">
        <w:rPr>
          <w:rFonts w:ascii="Times New Roman" w:hAnsi="Times New Roman"/>
          <w:sz w:val="24"/>
          <w:szCs w:val="24"/>
        </w:rPr>
        <w:t xml:space="preserve"> Евро</w:t>
      </w:r>
      <w:r w:rsidR="00047854">
        <w:rPr>
          <w:rFonts w:ascii="Times New Roman" w:hAnsi="Times New Roman"/>
          <w:sz w:val="24"/>
          <w:szCs w:val="24"/>
        </w:rPr>
        <w:t xml:space="preserve"> 90 </w:t>
      </w:r>
      <w:proofErr w:type="spellStart"/>
      <w:r w:rsidR="00047854">
        <w:rPr>
          <w:rFonts w:ascii="Times New Roman" w:hAnsi="Times New Roman"/>
          <w:sz w:val="24"/>
          <w:szCs w:val="24"/>
        </w:rPr>
        <w:t>Евроцентов</w:t>
      </w:r>
      <w:proofErr w:type="spellEnd"/>
      <w:r w:rsidRPr="006D2808">
        <w:rPr>
          <w:rFonts w:ascii="Times New Roman" w:hAnsi="Times New Roman"/>
          <w:sz w:val="24"/>
          <w:szCs w:val="24"/>
        </w:rPr>
        <w:t>, осуществляется в течение 20 (Двадцати) банковских дней с даты получения Покупателем счета на оплату на основании следующих документов:</w:t>
      </w:r>
      <w:r w:rsidRPr="006D2808">
        <w:rPr>
          <w:rFonts w:ascii="Times New Roman" w:hAnsi="Times New Roman"/>
          <w:strike/>
          <w:sz w:val="24"/>
          <w:szCs w:val="24"/>
        </w:rPr>
        <w:t xml:space="preserve"> </w:t>
      </w:r>
      <w:proofErr w:type="gramEnd"/>
    </w:p>
    <w:p w:rsidR="005C1553" w:rsidRPr="006D2808" w:rsidRDefault="005C1553" w:rsidP="005C1553">
      <w:pPr>
        <w:spacing w:after="0" w:line="240" w:lineRule="auto"/>
        <w:ind w:firstLine="567"/>
        <w:jc w:val="both"/>
        <w:rPr>
          <w:rFonts w:ascii="Times New Roman" w:hAnsi="Times New Roman"/>
          <w:sz w:val="24"/>
          <w:szCs w:val="24"/>
        </w:rPr>
      </w:pPr>
      <w:r w:rsidRPr="006D2808">
        <w:rPr>
          <w:rFonts w:ascii="Times New Roman" w:hAnsi="Times New Roman"/>
          <w:sz w:val="24"/>
          <w:szCs w:val="24"/>
        </w:rPr>
        <w:t>- Акта передачи технической документации согласно п. 9.1.1 Договора, подписанного Сторонами;</w:t>
      </w:r>
    </w:p>
    <w:p w:rsidR="005C1553" w:rsidRPr="006D2808" w:rsidRDefault="005C1553" w:rsidP="005C1553">
      <w:pPr>
        <w:spacing w:after="0" w:line="240" w:lineRule="auto"/>
        <w:ind w:firstLine="567"/>
        <w:jc w:val="both"/>
        <w:rPr>
          <w:rFonts w:ascii="Times New Roman" w:hAnsi="Times New Roman"/>
          <w:sz w:val="24"/>
          <w:szCs w:val="24"/>
        </w:rPr>
      </w:pPr>
      <w:r w:rsidRPr="006D2808">
        <w:rPr>
          <w:rFonts w:ascii="Times New Roman" w:hAnsi="Times New Roman"/>
          <w:sz w:val="24"/>
          <w:szCs w:val="24"/>
        </w:rPr>
        <w:t>- Товарной накладной по форме ТОРГ-12, подписанной Сторонами;</w:t>
      </w:r>
    </w:p>
    <w:p w:rsidR="005C1553" w:rsidRPr="006D2808" w:rsidRDefault="005C155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 Счета-фактуры на Оборудование согласно п. 8.2.1. Договора; </w:t>
      </w:r>
    </w:p>
    <w:p w:rsidR="006869EC"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Акта о приеме-передаче Оборудования (Приложение № 5 к Договору),  подписанного Сторонами</w:t>
      </w:r>
      <w:r w:rsidR="005C1553" w:rsidRPr="006D2808">
        <w:rPr>
          <w:rFonts w:ascii="Times New Roman" w:hAnsi="Times New Roman"/>
          <w:sz w:val="24"/>
          <w:szCs w:val="24"/>
        </w:rPr>
        <w:t xml:space="preserve"> без замечаний.</w:t>
      </w:r>
    </w:p>
    <w:p w:rsidR="005C1553" w:rsidRPr="006D2808" w:rsidRDefault="00016783" w:rsidP="005C1553">
      <w:pPr>
        <w:spacing w:after="0" w:line="240" w:lineRule="auto"/>
        <w:ind w:firstLine="567"/>
        <w:jc w:val="both"/>
        <w:rPr>
          <w:rFonts w:ascii="Times New Roman" w:hAnsi="Times New Roman"/>
          <w:strike/>
          <w:sz w:val="24"/>
          <w:szCs w:val="24"/>
        </w:rPr>
      </w:pPr>
      <w:r w:rsidRPr="006D2808">
        <w:rPr>
          <w:rFonts w:ascii="Times New Roman" w:hAnsi="Times New Roman"/>
          <w:sz w:val="24"/>
          <w:szCs w:val="24"/>
        </w:rPr>
        <w:t xml:space="preserve">4.1.2. </w:t>
      </w:r>
      <w:proofErr w:type="gramStart"/>
      <w:r w:rsidRPr="006D2808">
        <w:rPr>
          <w:rFonts w:ascii="Times New Roman" w:hAnsi="Times New Roman"/>
          <w:sz w:val="24"/>
          <w:szCs w:val="24"/>
        </w:rPr>
        <w:t xml:space="preserve">Второй платеж в размере 10% стоимости </w:t>
      </w:r>
      <w:r w:rsidR="005C1553" w:rsidRPr="006D2808">
        <w:rPr>
          <w:rFonts w:ascii="Times New Roman" w:hAnsi="Times New Roman"/>
          <w:sz w:val="24"/>
          <w:szCs w:val="24"/>
        </w:rPr>
        <w:t>поставленного Оборудования и</w:t>
      </w:r>
      <w:r w:rsidR="00592366">
        <w:rPr>
          <w:rFonts w:ascii="Times New Roman" w:hAnsi="Times New Roman"/>
          <w:sz w:val="24"/>
          <w:szCs w:val="24"/>
        </w:rPr>
        <w:t xml:space="preserve"> 100% стоимости</w:t>
      </w:r>
      <w:r w:rsidR="005C1553" w:rsidRPr="006D2808">
        <w:rPr>
          <w:rFonts w:ascii="Times New Roman" w:hAnsi="Times New Roman"/>
          <w:sz w:val="24"/>
          <w:szCs w:val="24"/>
        </w:rPr>
        <w:t xml:space="preserve"> выполненных Работ  </w:t>
      </w:r>
      <w:r w:rsidRPr="006D2808">
        <w:rPr>
          <w:rFonts w:ascii="Times New Roman" w:hAnsi="Times New Roman"/>
          <w:sz w:val="24"/>
          <w:szCs w:val="24"/>
        </w:rPr>
        <w:t xml:space="preserve">на сумму </w:t>
      </w:r>
      <w:r w:rsidR="005C1553" w:rsidRPr="006D2808">
        <w:rPr>
          <w:rFonts w:ascii="Times New Roman" w:hAnsi="Times New Roman"/>
          <w:sz w:val="24"/>
          <w:szCs w:val="24"/>
        </w:rPr>
        <w:t xml:space="preserve">рублевого эквивалента </w:t>
      </w:r>
      <w:r w:rsidR="00DF1779" w:rsidRPr="00DF1779">
        <w:rPr>
          <w:rFonts w:ascii="Times New Roman" w:hAnsi="Times New Roman"/>
          <w:b/>
          <w:sz w:val="24"/>
          <w:szCs w:val="24"/>
        </w:rPr>
        <w:t>12 320 (двенадцать тысяч триста двадцать)</w:t>
      </w:r>
      <w:r w:rsidR="005C1553" w:rsidRPr="00DF1779">
        <w:rPr>
          <w:rFonts w:ascii="Times New Roman" w:hAnsi="Times New Roman"/>
          <w:b/>
          <w:sz w:val="24"/>
          <w:szCs w:val="24"/>
        </w:rPr>
        <w:t xml:space="preserve"> Евро</w:t>
      </w:r>
      <w:r w:rsidRPr="006D2808">
        <w:rPr>
          <w:rFonts w:ascii="Times New Roman" w:hAnsi="Times New Roman"/>
          <w:sz w:val="24"/>
          <w:szCs w:val="24"/>
        </w:rPr>
        <w:t xml:space="preserve">, в том числе НДС </w:t>
      </w:r>
      <w:r w:rsidR="005C1553" w:rsidRPr="006D2808">
        <w:rPr>
          <w:rFonts w:ascii="Times New Roman" w:hAnsi="Times New Roman"/>
          <w:sz w:val="24"/>
          <w:szCs w:val="24"/>
        </w:rPr>
        <w:t>(</w:t>
      </w:r>
      <w:r w:rsidRPr="006D2808">
        <w:rPr>
          <w:rFonts w:ascii="Times New Roman" w:hAnsi="Times New Roman"/>
          <w:sz w:val="24"/>
          <w:szCs w:val="24"/>
        </w:rPr>
        <w:t>18%</w:t>
      </w:r>
      <w:r w:rsidR="005C1553" w:rsidRPr="006D2808">
        <w:rPr>
          <w:rFonts w:ascii="Times New Roman" w:hAnsi="Times New Roman"/>
          <w:sz w:val="24"/>
          <w:szCs w:val="24"/>
        </w:rPr>
        <w:t>)</w:t>
      </w:r>
      <w:r w:rsidRPr="006D2808">
        <w:rPr>
          <w:rFonts w:ascii="Times New Roman" w:hAnsi="Times New Roman"/>
          <w:sz w:val="24"/>
          <w:szCs w:val="24"/>
        </w:rPr>
        <w:t xml:space="preserve"> в размере </w:t>
      </w:r>
      <w:r w:rsidR="005C1553" w:rsidRPr="006D2808">
        <w:rPr>
          <w:rFonts w:ascii="Times New Roman" w:hAnsi="Times New Roman"/>
          <w:sz w:val="24"/>
          <w:szCs w:val="24"/>
        </w:rPr>
        <w:t xml:space="preserve">рублевого эквивалента  </w:t>
      </w:r>
      <w:r w:rsidR="00DF1779">
        <w:rPr>
          <w:rFonts w:ascii="Times New Roman" w:hAnsi="Times New Roman"/>
          <w:sz w:val="24"/>
          <w:szCs w:val="24"/>
        </w:rPr>
        <w:t>1 879,32 (одна тысяча восемьсот семьдесят девять)</w:t>
      </w:r>
      <w:r w:rsidR="005C1553" w:rsidRPr="006D2808">
        <w:rPr>
          <w:rFonts w:ascii="Times New Roman" w:hAnsi="Times New Roman"/>
          <w:sz w:val="24"/>
          <w:szCs w:val="24"/>
        </w:rPr>
        <w:t xml:space="preserve"> Евро</w:t>
      </w:r>
      <w:r w:rsidR="00DF1779">
        <w:rPr>
          <w:rFonts w:ascii="Times New Roman" w:hAnsi="Times New Roman"/>
          <w:sz w:val="24"/>
          <w:szCs w:val="24"/>
        </w:rPr>
        <w:t xml:space="preserve"> 32 </w:t>
      </w:r>
      <w:proofErr w:type="spellStart"/>
      <w:r w:rsidR="00DF1779">
        <w:rPr>
          <w:rFonts w:ascii="Times New Roman" w:hAnsi="Times New Roman"/>
          <w:sz w:val="24"/>
          <w:szCs w:val="24"/>
        </w:rPr>
        <w:t>Евроцентов</w:t>
      </w:r>
      <w:proofErr w:type="spellEnd"/>
      <w:r w:rsidRPr="006D2808">
        <w:rPr>
          <w:rFonts w:ascii="Times New Roman" w:hAnsi="Times New Roman"/>
          <w:sz w:val="24"/>
          <w:szCs w:val="24"/>
        </w:rPr>
        <w:t xml:space="preserve">, осуществляется (с учетом п. 15.1 Договора) в течение 20 (Двадцати) банковских дней c даты получения </w:t>
      </w:r>
      <w:r w:rsidR="005C1553" w:rsidRPr="006D2808">
        <w:rPr>
          <w:rFonts w:ascii="Times New Roman" w:hAnsi="Times New Roman"/>
          <w:sz w:val="24"/>
          <w:szCs w:val="24"/>
        </w:rPr>
        <w:t xml:space="preserve">Покупателем </w:t>
      </w:r>
      <w:r w:rsidRPr="006D2808">
        <w:rPr>
          <w:rFonts w:ascii="Times New Roman" w:hAnsi="Times New Roman"/>
          <w:sz w:val="24"/>
          <w:szCs w:val="24"/>
        </w:rPr>
        <w:t>счета</w:t>
      </w:r>
      <w:proofErr w:type="gramEnd"/>
      <w:r w:rsidRPr="006D2808">
        <w:rPr>
          <w:rFonts w:ascii="Times New Roman" w:hAnsi="Times New Roman"/>
          <w:sz w:val="24"/>
          <w:szCs w:val="24"/>
        </w:rPr>
        <w:t xml:space="preserve"> на оплату на основании</w:t>
      </w:r>
      <w:r w:rsidR="005C1553" w:rsidRPr="006D2808">
        <w:rPr>
          <w:rFonts w:ascii="Times New Roman" w:hAnsi="Times New Roman"/>
          <w:sz w:val="24"/>
          <w:szCs w:val="24"/>
        </w:rPr>
        <w:t xml:space="preserve"> следующих документов:</w:t>
      </w:r>
      <w:r w:rsidR="005C1553" w:rsidRPr="006D2808">
        <w:rPr>
          <w:rFonts w:ascii="Times New Roman" w:hAnsi="Times New Roman"/>
          <w:strike/>
          <w:sz w:val="24"/>
          <w:szCs w:val="24"/>
        </w:rPr>
        <w:t xml:space="preserve">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Акта выполнения работ (Приложение № 7 к Договору), подписанного Сторонами</w:t>
      </w:r>
      <w:r w:rsidR="0028414E" w:rsidRPr="006D2808">
        <w:rPr>
          <w:rFonts w:ascii="Times New Roman" w:hAnsi="Times New Roman"/>
          <w:sz w:val="24"/>
          <w:szCs w:val="24"/>
        </w:rPr>
        <w:t xml:space="preserve"> без замечаний</w:t>
      </w:r>
      <w:r w:rsidRPr="006D2808">
        <w:rPr>
          <w:rFonts w:ascii="Times New Roman" w:hAnsi="Times New Roman"/>
          <w:sz w:val="24"/>
          <w:szCs w:val="24"/>
        </w:rPr>
        <w:t>;</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 Счета-фактуры согласно п. 8.3.1 Договора.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4.2. Обязательства Покупателя по платежам считаются выполненными с момента списания денежных сре</w:t>
      </w:r>
      <w:proofErr w:type="gramStart"/>
      <w:r w:rsidRPr="006D2808">
        <w:rPr>
          <w:rFonts w:ascii="Times New Roman" w:hAnsi="Times New Roman"/>
          <w:sz w:val="24"/>
          <w:szCs w:val="24"/>
        </w:rPr>
        <w:t>дств с р</w:t>
      </w:r>
      <w:proofErr w:type="gramEnd"/>
      <w:r w:rsidRPr="006D2808">
        <w:rPr>
          <w:rFonts w:ascii="Times New Roman" w:hAnsi="Times New Roman"/>
          <w:sz w:val="24"/>
          <w:szCs w:val="24"/>
        </w:rPr>
        <w:t>асчетного счета Покупателя.</w:t>
      </w:r>
    </w:p>
    <w:p w:rsidR="00F0732E"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4.3. </w:t>
      </w:r>
      <w:r w:rsidR="00F0732E" w:rsidRPr="006D2808">
        <w:rPr>
          <w:rFonts w:ascii="Times New Roman" w:hAnsi="Times New Roman"/>
          <w:sz w:val="24"/>
          <w:szCs w:val="24"/>
        </w:rPr>
        <w:t xml:space="preserve">Все </w:t>
      </w:r>
      <w:r w:rsidR="00DB493E" w:rsidRPr="006D2808">
        <w:rPr>
          <w:rFonts w:ascii="Times New Roman" w:hAnsi="Times New Roman"/>
          <w:sz w:val="24"/>
          <w:szCs w:val="24"/>
        </w:rPr>
        <w:t>платежи</w:t>
      </w:r>
      <w:r w:rsidR="00F0732E" w:rsidRPr="006D2808">
        <w:rPr>
          <w:rFonts w:ascii="Times New Roman" w:hAnsi="Times New Roman"/>
          <w:sz w:val="24"/>
          <w:szCs w:val="24"/>
        </w:rPr>
        <w:t xml:space="preserve"> по Договору</w:t>
      </w:r>
      <w:r w:rsidRPr="006D2808">
        <w:rPr>
          <w:rFonts w:ascii="Times New Roman" w:hAnsi="Times New Roman"/>
          <w:sz w:val="24"/>
          <w:szCs w:val="24"/>
        </w:rPr>
        <w:t xml:space="preserve"> производ</w:t>
      </w:r>
      <w:r w:rsidR="00DB493E" w:rsidRPr="006D2808">
        <w:rPr>
          <w:rFonts w:ascii="Times New Roman" w:hAnsi="Times New Roman"/>
          <w:sz w:val="24"/>
          <w:szCs w:val="24"/>
        </w:rPr>
        <w:t>я</w:t>
      </w:r>
      <w:r w:rsidRPr="006D2808">
        <w:rPr>
          <w:rFonts w:ascii="Times New Roman" w:hAnsi="Times New Roman"/>
          <w:sz w:val="24"/>
          <w:szCs w:val="24"/>
        </w:rPr>
        <w:t xml:space="preserve">тся в рублях по установленному и опубликованному на официальном сайте ЦБ РФ курсу </w:t>
      </w:r>
      <w:r w:rsidR="005C1553" w:rsidRPr="006D2808">
        <w:rPr>
          <w:rFonts w:ascii="Times New Roman" w:hAnsi="Times New Roman"/>
          <w:sz w:val="24"/>
          <w:szCs w:val="24"/>
        </w:rPr>
        <w:t xml:space="preserve">Евро </w:t>
      </w:r>
      <w:r w:rsidRPr="006D2808">
        <w:rPr>
          <w:rFonts w:ascii="Times New Roman" w:hAnsi="Times New Roman"/>
          <w:sz w:val="24"/>
          <w:szCs w:val="24"/>
        </w:rPr>
        <w:t xml:space="preserve">на </w:t>
      </w:r>
      <w:r w:rsidR="00F0732E" w:rsidRPr="006D2808">
        <w:rPr>
          <w:rFonts w:ascii="Times New Roman" w:hAnsi="Times New Roman"/>
          <w:sz w:val="24"/>
          <w:szCs w:val="24"/>
        </w:rPr>
        <w:t>день</w:t>
      </w:r>
      <w:r w:rsidRPr="006D2808">
        <w:rPr>
          <w:rFonts w:ascii="Times New Roman" w:hAnsi="Times New Roman"/>
          <w:sz w:val="24"/>
          <w:szCs w:val="24"/>
        </w:rPr>
        <w:t xml:space="preserve"> </w:t>
      </w:r>
      <w:r w:rsidR="00F0732E" w:rsidRPr="006D2808">
        <w:rPr>
          <w:rFonts w:ascii="Times New Roman" w:hAnsi="Times New Roman"/>
          <w:sz w:val="24"/>
          <w:szCs w:val="24"/>
        </w:rPr>
        <w:t>оплаты.</w:t>
      </w:r>
    </w:p>
    <w:p w:rsidR="00016783" w:rsidRPr="006D2808" w:rsidRDefault="00F0732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4.4.</w:t>
      </w:r>
      <w:r w:rsidR="00DB493E" w:rsidRPr="006D2808">
        <w:rPr>
          <w:rFonts w:ascii="Times New Roman" w:hAnsi="Times New Roman"/>
          <w:sz w:val="24"/>
          <w:szCs w:val="24"/>
        </w:rPr>
        <w:t xml:space="preserve"> </w:t>
      </w:r>
      <w:r w:rsidRPr="006D2808">
        <w:rPr>
          <w:rFonts w:ascii="Times New Roman" w:hAnsi="Times New Roman"/>
          <w:sz w:val="24"/>
          <w:szCs w:val="24"/>
        </w:rPr>
        <w:t>Положения статьи 317.1 ГК РФ к отношениям сторон не применяются.</w:t>
      </w:r>
    </w:p>
    <w:p w:rsidR="00016783" w:rsidRPr="006D2808" w:rsidRDefault="00016783" w:rsidP="00016783">
      <w:pPr>
        <w:spacing w:after="0" w:line="240" w:lineRule="auto"/>
        <w:ind w:firstLine="567"/>
        <w:jc w:val="center"/>
        <w:rPr>
          <w:rFonts w:ascii="Times New Roman" w:hAnsi="Times New Roman"/>
          <w:b/>
          <w:sz w:val="24"/>
          <w:szCs w:val="24"/>
        </w:rPr>
      </w:pPr>
      <w:r w:rsidRPr="006D2808">
        <w:rPr>
          <w:rFonts w:ascii="Times New Roman" w:hAnsi="Times New Roman"/>
          <w:b/>
          <w:sz w:val="24"/>
          <w:szCs w:val="24"/>
        </w:rPr>
        <w:t>§ V.  Упаковка</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5.1. Оборудование должно отгружаться в упаковке, соответствующей характеру поставляемого Оборудования и условиям перевозки автотранспортом.</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5.2. Упаковка и консервация Оборудования должны обеспечить невредимость и сохранность Оборудования при транспортировке автомобильным транспортом и проведении погрузочно-разгрузочных работ.</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5.3. Тара и упаковка являются невозвратными и входят в стоимость Оборудования. Оборудование должно быть в новой упаковке завода-изготовителя Оборудования. Перед отгрузкой всё Оборудование в местах, где это необходимо, должно быть подвергнуто соответствующей консервации, обеспечивающей предохранение его от порчи во время транспортировки и хранения.</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5.4. Продавец обязан на каждое место составить подробный упаковочный лист, в котором помимо перечня упакованных предметов, указывается их тип (модель), вес брутто и нетто, номер Договора.</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Один экземпляр упаковочного листа в водонепроницаемом конверте упаковывается вместе с Оборудованием, второй экземпляр в водонепроницаемом конверте, прикрепляется к наружной стороне упаковки каждого места.</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5.5. Продавец несет ответственность перед Покупателем за любого рода порчу, повреждение, коррозию или поломку Оборудования вследствие некачественной упаковки или консервации.</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5.6. Если Оборудование по одной транспортной накладной упаковано в нескольких ящиках, номер ящика должен быть указан дробью: числитель обозначает порядковый номер ящика, а знаменатель показывает общее количество ящиков.</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5.7.  Продавец несет ответственность  за целостность упаковки Оборудования при поставке его в адрес Покупателя согласно п. 1.2 Договора. </w:t>
      </w:r>
    </w:p>
    <w:p w:rsidR="00016783" w:rsidRPr="006D2808" w:rsidRDefault="00016783" w:rsidP="00016783">
      <w:pPr>
        <w:spacing w:after="0" w:line="240" w:lineRule="auto"/>
        <w:ind w:firstLine="567"/>
        <w:jc w:val="center"/>
        <w:rPr>
          <w:rFonts w:ascii="Times New Roman" w:hAnsi="Times New Roman"/>
          <w:b/>
          <w:sz w:val="24"/>
          <w:szCs w:val="24"/>
        </w:rPr>
      </w:pPr>
      <w:r w:rsidRPr="006D2808">
        <w:rPr>
          <w:rFonts w:ascii="Times New Roman" w:hAnsi="Times New Roman"/>
          <w:b/>
          <w:sz w:val="24"/>
          <w:szCs w:val="24"/>
        </w:rPr>
        <w:t>§ VI. Маркировка для перевозки</w:t>
      </w:r>
    </w:p>
    <w:p w:rsidR="00016783"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6.1.  Продавец обязан маркировать на каждой упаковке устойчивой краской номер груза (места), вес брутто, вес нетто, габаритные размеры, центр тяжести. При необходимости, дополнительно маркировать упаковку предупреждающими надписями и символами в соответствии с особыми требованиями.</w:t>
      </w:r>
    </w:p>
    <w:p w:rsidR="00DF1779" w:rsidRPr="006D2808" w:rsidRDefault="00DF1779" w:rsidP="00016783">
      <w:pPr>
        <w:spacing w:after="0" w:line="240" w:lineRule="auto"/>
        <w:ind w:firstLine="567"/>
        <w:jc w:val="both"/>
        <w:rPr>
          <w:rFonts w:ascii="Times New Roman" w:hAnsi="Times New Roman"/>
          <w:sz w:val="24"/>
          <w:szCs w:val="24"/>
        </w:rPr>
      </w:pPr>
    </w:p>
    <w:p w:rsidR="00016783" w:rsidRPr="006D2808" w:rsidRDefault="00016783" w:rsidP="00016783">
      <w:pPr>
        <w:spacing w:after="0" w:line="240" w:lineRule="auto"/>
        <w:ind w:firstLine="567"/>
        <w:jc w:val="center"/>
        <w:rPr>
          <w:rFonts w:ascii="Times New Roman" w:hAnsi="Times New Roman"/>
          <w:b/>
          <w:sz w:val="24"/>
          <w:szCs w:val="24"/>
        </w:rPr>
      </w:pPr>
      <w:r w:rsidRPr="006D2808">
        <w:rPr>
          <w:rFonts w:ascii="Times New Roman" w:hAnsi="Times New Roman"/>
          <w:b/>
          <w:sz w:val="24"/>
          <w:szCs w:val="24"/>
        </w:rPr>
        <w:lastRenderedPageBreak/>
        <w:t>§ VII. Отгрузочные извещения</w:t>
      </w:r>
    </w:p>
    <w:p w:rsidR="00B97497" w:rsidRPr="006D2808" w:rsidRDefault="00016783" w:rsidP="00016783">
      <w:pPr>
        <w:spacing w:after="0" w:line="240" w:lineRule="auto"/>
        <w:ind w:firstLine="567"/>
        <w:jc w:val="both"/>
        <w:rPr>
          <w:rFonts w:ascii="Times New Roman" w:hAnsi="Times New Roman"/>
          <w:sz w:val="24"/>
          <w:szCs w:val="24"/>
          <w:lang w:eastAsia="de-DE"/>
        </w:rPr>
      </w:pPr>
      <w:r w:rsidRPr="006D2808">
        <w:rPr>
          <w:rFonts w:ascii="Times New Roman" w:hAnsi="Times New Roman"/>
          <w:sz w:val="24"/>
          <w:szCs w:val="24"/>
        </w:rPr>
        <w:t xml:space="preserve">7.1. </w:t>
      </w:r>
      <w:proofErr w:type="spellStart"/>
      <w:r w:rsidRPr="006D2808">
        <w:rPr>
          <w:rFonts w:ascii="Times New Roman" w:hAnsi="Times New Roman"/>
          <w:sz w:val="24"/>
          <w:szCs w:val="24"/>
          <w:lang w:val="de-DE" w:eastAsia="de-DE"/>
        </w:rPr>
        <w:t>Продавец</w:t>
      </w:r>
      <w:proofErr w:type="spellEnd"/>
      <w:r w:rsidRPr="006D2808">
        <w:rPr>
          <w:rFonts w:ascii="Times New Roman" w:hAnsi="Times New Roman"/>
          <w:sz w:val="24"/>
          <w:szCs w:val="24"/>
          <w:lang w:val="de-DE" w:eastAsia="de-DE"/>
        </w:rPr>
        <w:t xml:space="preserve"> </w:t>
      </w:r>
      <w:proofErr w:type="spellStart"/>
      <w:r w:rsidRPr="006D2808">
        <w:rPr>
          <w:rFonts w:ascii="Times New Roman" w:hAnsi="Times New Roman"/>
          <w:sz w:val="24"/>
          <w:szCs w:val="24"/>
          <w:lang w:val="de-DE" w:eastAsia="de-DE"/>
        </w:rPr>
        <w:t>направляет</w:t>
      </w:r>
      <w:proofErr w:type="spellEnd"/>
      <w:r w:rsidRPr="006D2808">
        <w:rPr>
          <w:rFonts w:ascii="Times New Roman" w:hAnsi="Times New Roman"/>
          <w:sz w:val="24"/>
          <w:szCs w:val="24"/>
          <w:lang w:val="de-DE" w:eastAsia="de-DE"/>
        </w:rPr>
        <w:t xml:space="preserve"> </w:t>
      </w:r>
      <w:proofErr w:type="spellStart"/>
      <w:r w:rsidRPr="006D2808">
        <w:rPr>
          <w:rFonts w:ascii="Times New Roman" w:hAnsi="Times New Roman"/>
          <w:sz w:val="24"/>
          <w:szCs w:val="24"/>
          <w:lang w:val="de-DE" w:eastAsia="de-DE"/>
        </w:rPr>
        <w:t>Покупателю</w:t>
      </w:r>
      <w:proofErr w:type="spellEnd"/>
      <w:r w:rsidRPr="006D2808">
        <w:rPr>
          <w:rFonts w:ascii="Times New Roman" w:hAnsi="Times New Roman"/>
          <w:sz w:val="24"/>
          <w:szCs w:val="24"/>
          <w:lang w:val="de-DE" w:eastAsia="de-DE"/>
        </w:rPr>
        <w:t xml:space="preserve"> </w:t>
      </w:r>
      <w:r w:rsidRPr="006D2808">
        <w:rPr>
          <w:rFonts w:ascii="Times New Roman" w:hAnsi="Times New Roman"/>
          <w:sz w:val="24"/>
          <w:szCs w:val="24"/>
          <w:lang w:eastAsia="de-DE"/>
        </w:rPr>
        <w:t>в письменном виде извещение (уведомление)</w:t>
      </w:r>
      <w:r w:rsidR="00B97497" w:rsidRPr="006D2808">
        <w:rPr>
          <w:rFonts w:ascii="Times New Roman" w:hAnsi="Times New Roman"/>
          <w:sz w:val="24"/>
          <w:szCs w:val="24"/>
          <w:lang w:eastAsia="de-DE"/>
        </w:rPr>
        <w:t xml:space="preserve">: </w:t>
      </w:r>
    </w:p>
    <w:p w:rsidR="00B97497" w:rsidRPr="006D2808" w:rsidRDefault="00B97497" w:rsidP="00016783">
      <w:pPr>
        <w:spacing w:after="0" w:line="240" w:lineRule="auto"/>
        <w:ind w:firstLine="567"/>
        <w:jc w:val="both"/>
        <w:rPr>
          <w:rFonts w:ascii="Times New Roman" w:hAnsi="Times New Roman"/>
          <w:sz w:val="24"/>
          <w:szCs w:val="24"/>
          <w:lang w:eastAsia="de-DE"/>
        </w:rPr>
      </w:pPr>
      <w:r w:rsidRPr="006D2808">
        <w:rPr>
          <w:rFonts w:ascii="Times New Roman" w:hAnsi="Times New Roman"/>
          <w:sz w:val="24"/>
          <w:szCs w:val="24"/>
          <w:lang w:eastAsia="de-DE"/>
        </w:rPr>
        <w:t xml:space="preserve">7.1.1. </w:t>
      </w:r>
      <w:proofErr w:type="spellStart"/>
      <w:r w:rsidRPr="006D2808">
        <w:rPr>
          <w:rFonts w:ascii="Times New Roman" w:hAnsi="Times New Roman"/>
          <w:sz w:val="24"/>
          <w:szCs w:val="24"/>
          <w:lang w:val="de-DE" w:eastAsia="de-DE"/>
        </w:rPr>
        <w:t>не</w:t>
      </w:r>
      <w:proofErr w:type="spellEnd"/>
      <w:r w:rsidRPr="006D2808">
        <w:rPr>
          <w:rFonts w:ascii="Times New Roman" w:hAnsi="Times New Roman"/>
          <w:sz w:val="24"/>
          <w:szCs w:val="24"/>
          <w:lang w:val="de-DE" w:eastAsia="de-DE"/>
        </w:rPr>
        <w:t xml:space="preserve"> </w:t>
      </w:r>
      <w:proofErr w:type="spellStart"/>
      <w:r w:rsidRPr="006D2808">
        <w:rPr>
          <w:rFonts w:ascii="Times New Roman" w:hAnsi="Times New Roman"/>
          <w:sz w:val="24"/>
          <w:szCs w:val="24"/>
          <w:lang w:val="de-DE" w:eastAsia="de-DE"/>
        </w:rPr>
        <w:t>позднее</w:t>
      </w:r>
      <w:proofErr w:type="spellEnd"/>
      <w:r w:rsidRPr="006D2808">
        <w:rPr>
          <w:rFonts w:ascii="Times New Roman" w:hAnsi="Times New Roman"/>
          <w:sz w:val="24"/>
          <w:szCs w:val="24"/>
          <w:lang w:val="de-DE" w:eastAsia="de-DE"/>
        </w:rPr>
        <w:t xml:space="preserve">, </w:t>
      </w:r>
      <w:proofErr w:type="spellStart"/>
      <w:r w:rsidRPr="006D2808">
        <w:rPr>
          <w:rFonts w:ascii="Times New Roman" w:hAnsi="Times New Roman"/>
          <w:sz w:val="24"/>
          <w:szCs w:val="24"/>
          <w:lang w:val="de-DE" w:eastAsia="de-DE"/>
        </w:rPr>
        <w:t>чем</w:t>
      </w:r>
      <w:proofErr w:type="spellEnd"/>
      <w:r w:rsidRPr="006D2808">
        <w:rPr>
          <w:rFonts w:ascii="Times New Roman" w:hAnsi="Times New Roman"/>
          <w:sz w:val="24"/>
          <w:szCs w:val="24"/>
          <w:lang w:val="de-DE" w:eastAsia="de-DE"/>
        </w:rPr>
        <w:t xml:space="preserve"> </w:t>
      </w:r>
      <w:proofErr w:type="spellStart"/>
      <w:r w:rsidRPr="006D2808">
        <w:rPr>
          <w:rFonts w:ascii="Times New Roman" w:hAnsi="Times New Roman"/>
          <w:sz w:val="24"/>
          <w:szCs w:val="24"/>
          <w:lang w:val="de-DE" w:eastAsia="de-DE"/>
        </w:rPr>
        <w:t>за</w:t>
      </w:r>
      <w:proofErr w:type="spellEnd"/>
      <w:r w:rsidRPr="006D2808">
        <w:rPr>
          <w:rFonts w:ascii="Times New Roman" w:hAnsi="Times New Roman"/>
          <w:sz w:val="24"/>
          <w:szCs w:val="24"/>
          <w:lang w:val="de-DE" w:eastAsia="de-DE"/>
        </w:rPr>
        <w:t xml:space="preserve"> </w:t>
      </w:r>
      <w:r w:rsidRPr="006D2808">
        <w:rPr>
          <w:rFonts w:ascii="Times New Roman" w:hAnsi="Times New Roman"/>
          <w:sz w:val="24"/>
          <w:szCs w:val="24"/>
          <w:lang w:eastAsia="de-DE"/>
        </w:rPr>
        <w:t>10</w:t>
      </w:r>
      <w:r w:rsidRPr="006D2808">
        <w:rPr>
          <w:rFonts w:ascii="Times New Roman" w:hAnsi="Times New Roman"/>
          <w:sz w:val="24"/>
          <w:szCs w:val="24"/>
          <w:lang w:val="de-DE" w:eastAsia="de-DE"/>
        </w:rPr>
        <w:t xml:space="preserve"> (</w:t>
      </w:r>
      <w:r w:rsidRPr="006D2808">
        <w:rPr>
          <w:rFonts w:ascii="Times New Roman" w:hAnsi="Times New Roman"/>
          <w:sz w:val="24"/>
          <w:szCs w:val="24"/>
          <w:lang w:eastAsia="de-DE"/>
        </w:rPr>
        <w:t>Десять</w:t>
      </w:r>
      <w:r w:rsidRPr="006D2808">
        <w:rPr>
          <w:rFonts w:ascii="Times New Roman" w:hAnsi="Times New Roman"/>
          <w:sz w:val="24"/>
          <w:szCs w:val="24"/>
          <w:lang w:val="de-DE" w:eastAsia="de-DE"/>
        </w:rPr>
        <w:t xml:space="preserve">) </w:t>
      </w:r>
      <w:proofErr w:type="spellStart"/>
      <w:r w:rsidRPr="006D2808">
        <w:rPr>
          <w:rFonts w:ascii="Times New Roman" w:hAnsi="Times New Roman"/>
          <w:sz w:val="24"/>
          <w:szCs w:val="24"/>
          <w:lang w:val="de-DE" w:eastAsia="de-DE"/>
        </w:rPr>
        <w:t>рабочих</w:t>
      </w:r>
      <w:proofErr w:type="spellEnd"/>
      <w:r w:rsidRPr="006D2808">
        <w:rPr>
          <w:rFonts w:ascii="Times New Roman" w:hAnsi="Times New Roman"/>
          <w:sz w:val="24"/>
          <w:szCs w:val="24"/>
          <w:lang w:val="de-DE" w:eastAsia="de-DE"/>
        </w:rPr>
        <w:t xml:space="preserve"> </w:t>
      </w:r>
      <w:proofErr w:type="spellStart"/>
      <w:r w:rsidRPr="006D2808">
        <w:rPr>
          <w:rFonts w:ascii="Times New Roman" w:hAnsi="Times New Roman"/>
          <w:sz w:val="24"/>
          <w:szCs w:val="24"/>
          <w:lang w:val="de-DE" w:eastAsia="de-DE"/>
        </w:rPr>
        <w:t>дней</w:t>
      </w:r>
      <w:proofErr w:type="spellEnd"/>
      <w:r w:rsidRPr="006D2808">
        <w:rPr>
          <w:rFonts w:ascii="Times New Roman" w:hAnsi="Times New Roman"/>
          <w:sz w:val="24"/>
          <w:szCs w:val="24"/>
          <w:lang w:val="de-DE" w:eastAsia="de-DE"/>
        </w:rPr>
        <w:t xml:space="preserve"> </w:t>
      </w:r>
      <w:proofErr w:type="spellStart"/>
      <w:r w:rsidRPr="006D2808">
        <w:rPr>
          <w:rFonts w:ascii="Times New Roman" w:hAnsi="Times New Roman"/>
          <w:sz w:val="24"/>
          <w:szCs w:val="24"/>
          <w:lang w:val="de-DE" w:eastAsia="de-DE"/>
        </w:rPr>
        <w:t>до</w:t>
      </w:r>
      <w:proofErr w:type="spellEnd"/>
      <w:r w:rsidRPr="006D2808">
        <w:rPr>
          <w:rFonts w:ascii="Times New Roman" w:hAnsi="Times New Roman"/>
          <w:sz w:val="24"/>
          <w:szCs w:val="24"/>
          <w:lang w:val="de-DE" w:eastAsia="de-DE"/>
        </w:rPr>
        <w:t xml:space="preserve"> </w:t>
      </w:r>
      <w:proofErr w:type="spellStart"/>
      <w:r w:rsidRPr="006D2808">
        <w:rPr>
          <w:rFonts w:ascii="Times New Roman" w:hAnsi="Times New Roman"/>
          <w:sz w:val="24"/>
          <w:szCs w:val="24"/>
          <w:lang w:val="de-DE" w:eastAsia="de-DE"/>
        </w:rPr>
        <w:t>отгрузки</w:t>
      </w:r>
      <w:proofErr w:type="spellEnd"/>
      <w:r w:rsidRPr="006D2808">
        <w:rPr>
          <w:rFonts w:ascii="Times New Roman" w:hAnsi="Times New Roman"/>
          <w:sz w:val="24"/>
          <w:szCs w:val="24"/>
          <w:lang w:eastAsia="de-DE"/>
        </w:rPr>
        <w:t xml:space="preserve"> - </w:t>
      </w:r>
      <w:r w:rsidR="00016783" w:rsidRPr="006D2808">
        <w:rPr>
          <w:rFonts w:ascii="Times New Roman" w:hAnsi="Times New Roman"/>
          <w:sz w:val="24"/>
          <w:szCs w:val="24"/>
          <w:lang w:val="de-DE" w:eastAsia="de-DE"/>
        </w:rPr>
        <w:t xml:space="preserve">о </w:t>
      </w:r>
      <w:proofErr w:type="spellStart"/>
      <w:r w:rsidR="00016783" w:rsidRPr="006D2808">
        <w:rPr>
          <w:rFonts w:ascii="Times New Roman" w:hAnsi="Times New Roman"/>
          <w:sz w:val="24"/>
          <w:szCs w:val="24"/>
          <w:lang w:val="de-DE" w:eastAsia="de-DE"/>
        </w:rPr>
        <w:t>готовности</w:t>
      </w:r>
      <w:proofErr w:type="spellEnd"/>
      <w:r w:rsidR="00016783" w:rsidRPr="006D2808">
        <w:rPr>
          <w:rFonts w:ascii="Times New Roman" w:hAnsi="Times New Roman"/>
          <w:sz w:val="24"/>
          <w:szCs w:val="24"/>
          <w:lang w:val="de-DE" w:eastAsia="de-DE"/>
        </w:rPr>
        <w:t xml:space="preserve"> </w:t>
      </w:r>
      <w:proofErr w:type="spellStart"/>
      <w:r w:rsidR="00016783" w:rsidRPr="006D2808">
        <w:rPr>
          <w:rFonts w:ascii="Times New Roman" w:hAnsi="Times New Roman"/>
          <w:sz w:val="24"/>
          <w:szCs w:val="24"/>
          <w:lang w:val="de-DE" w:eastAsia="de-DE"/>
        </w:rPr>
        <w:t>Оборудования</w:t>
      </w:r>
      <w:proofErr w:type="spellEnd"/>
      <w:r w:rsidR="00016783" w:rsidRPr="006D2808">
        <w:rPr>
          <w:rFonts w:ascii="Times New Roman" w:hAnsi="Times New Roman"/>
          <w:sz w:val="24"/>
          <w:szCs w:val="24"/>
          <w:lang w:val="de-DE" w:eastAsia="de-DE"/>
        </w:rPr>
        <w:t xml:space="preserve"> к </w:t>
      </w:r>
      <w:proofErr w:type="spellStart"/>
      <w:r w:rsidR="00016783" w:rsidRPr="006D2808">
        <w:rPr>
          <w:rFonts w:ascii="Times New Roman" w:hAnsi="Times New Roman"/>
          <w:sz w:val="24"/>
          <w:szCs w:val="24"/>
          <w:lang w:val="de-DE" w:eastAsia="de-DE"/>
        </w:rPr>
        <w:t>отгрузке</w:t>
      </w:r>
      <w:proofErr w:type="spellEnd"/>
      <w:r w:rsidRPr="006D2808">
        <w:rPr>
          <w:rFonts w:ascii="Times New Roman" w:hAnsi="Times New Roman"/>
          <w:sz w:val="24"/>
          <w:szCs w:val="24"/>
          <w:lang w:eastAsia="de-DE"/>
        </w:rPr>
        <w:t xml:space="preserve">; </w:t>
      </w:r>
    </w:p>
    <w:p w:rsidR="00B97497" w:rsidRPr="006D2808" w:rsidRDefault="00B97497" w:rsidP="00B97497">
      <w:pPr>
        <w:spacing w:after="0" w:line="240" w:lineRule="auto"/>
        <w:ind w:firstLine="567"/>
        <w:jc w:val="both"/>
        <w:rPr>
          <w:rFonts w:ascii="Times New Roman" w:hAnsi="Times New Roman"/>
          <w:sz w:val="24"/>
          <w:szCs w:val="24"/>
        </w:rPr>
      </w:pPr>
      <w:r w:rsidRPr="006D2808">
        <w:rPr>
          <w:rFonts w:ascii="Times New Roman" w:hAnsi="Times New Roman"/>
          <w:sz w:val="24"/>
          <w:szCs w:val="24"/>
          <w:lang w:eastAsia="de-DE"/>
        </w:rPr>
        <w:t>7.1.2. н</w:t>
      </w:r>
      <w:r w:rsidRPr="006D2808">
        <w:rPr>
          <w:rFonts w:ascii="Times New Roman" w:hAnsi="Times New Roman"/>
          <w:sz w:val="24"/>
          <w:szCs w:val="24"/>
        </w:rPr>
        <w:t xml:space="preserve">е </w:t>
      </w:r>
      <w:proofErr w:type="gramStart"/>
      <w:r w:rsidRPr="006D2808">
        <w:rPr>
          <w:rFonts w:ascii="Times New Roman" w:hAnsi="Times New Roman"/>
          <w:sz w:val="24"/>
          <w:szCs w:val="24"/>
        </w:rPr>
        <w:t>позднее</w:t>
      </w:r>
      <w:proofErr w:type="gramEnd"/>
      <w:r w:rsidRPr="006D2808">
        <w:rPr>
          <w:rFonts w:ascii="Times New Roman" w:hAnsi="Times New Roman"/>
          <w:sz w:val="24"/>
          <w:szCs w:val="24"/>
        </w:rPr>
        <w:t xml:space="preserve"> чем за 2 (Два) рабочих дня до даты доставки Оборудования на склад Покупателя - вид транспорта (марка автомашины и ее государственный регистрационный номер), паспортные данные водителя и экспедитора. Транспорт Продавца должен быть зарегистрирован на территории РФ, водитель и экспедитор </w:t>
      </w:r>
      <w:r w:rsidR="00C167E3" w:rsidRPr="006D2808">
        <w:rPr>
          <w:rFonts w:ascii="Times New Roman" w:hAnsi="Times New Roman"/>
          <w:sz w:val="24"/>
          <w:szCs w:val="24"/>
        </w:rPr>
        <w:t xml:space="preserve">должны </w:t>
      </w:r>
      <w:r w:rsidRPr="006D2808">
        <w:rPr>
          <w:rFonts w:ascii="Times New Roman" w:hAnsi="Times New Roman"/>
          <w:sz w:val="24"/>
          <w:szCs w:val="24"/>
        </w:rPr>
        <w:t xml:space="preserve">являться гражданами РФ. </w:t>
      </w:r>
    </w:p>
    <w:p w:rsidR="00B97497" w:rsidRPr="006D2808" w:rsidRDefault="00B97497" w:rsidP="00B97497">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7.2. </w:t>
      </w:r>
      <w:r w:rsidR="00C167E3" w:rsidRPr="006D2808">
        <w:rPr>
          <w:rFonts w:ascii="Times New Roman" w:hAnsi="Times New Roman"/>
          <w:sz w:val="24"/>
          <w:szCs w:val="24"/>
        </w:rPr>
        <w:t xml:space="preserve">Продавец несет полную ответственность перед Покупателем за несвоевременное или неполное извещение об отгрузке, за неправильное оформление документов и неточные данные об Оборудовании.  </w:t>
      </w:r>
      <w:r w:rsidRPr="006D2808">
        <w:rPr>
          <w:rFonts w:ascii="Times New Roman" w:hAnsi="Times New Roman"/>
          <w:sz w:val="24"/>
          <w:szCs w:val="24"/>
        </w:rPr>
        <w:t>В случае несвоевременного направления информации, указанной в п. 7.1.</w:t>
      </w:r>
      <w:r w:rsidR="00C167E3" w:rsidRPr="006D2808">
        <w:rPr>
          <w:rFonts w:ascii="Times New Roman" w:hAnsi="Times New Roman"/>
          <w:sz w:val="24"/>
          <w:szCs w:val="24"/>
        </w:rPr>
        <w:t>2.</w:t>
      </w:r>
      <w:r w:rsidRPr="006D2808">
        <w:rPr>
          <w:rFonts w:ascii="Times New Roman" w:hAnsi="Times New Roman"/>
          <w:sz w:val="24"/>
          <w:szCs w:val="24"/>
        </w:rPr>
        <w:t xml:space="preserve"> настоящего Договора, Покупатель не несёт ответственност</w:t>
      </w:r>
      <w:r w:rsidR="00C167E3" w:rsidRPr="006D2808">
        <w:rPr>
          <w:rFonts w:ascii="Times New Roman" w:hAnsi="Times New Roman"/>
          <w:sz w:val="24"/>
          <w:szCs w:val="24"/>
        </w:rPr>
        <w:t>и</w:t>
      </w:r>
      <w:r w:rsidRPr="006D2808">
        <w:rPr>
          <w:rFonts w:ascii="Times New Roman" w:hAnsi="Times New Roman"/>
          <w:sz w:val="24"/>
          <w:szCs w:val="24"/>
        </w:rPr>
        <w:t xml:space="preserve"> за простой транспортного средства </w:t>
      </w:r>
      <w:r w:rsidR="00C167E3" w:rsidRPr="006D2808">
        <w:rPr>
          <w:rFonts w:ascii="Times New Roman" w:hAnsi="Times New Roman"/>
          <w:sz w:val="24"/>
          <w:szCs w:val="24"/>
        </w:rPr>
        <w:t xml:space="preserve">Продавца. </w:t>
      </w:r>
    </w:p>
    <w:p w:rsidR="00016783" w:rsidRPr="006D2808" w:rsidRDefault="00016783" w:rsidP="00016783">
      <w:pPr>
        <w:spacing w:after="0" w:line="240" w:lineRule="auto"/>
        <w:ind w:firstLine="567"/>
        <w:jc w:val="center"/>
        <w:rPr>
          <w:rFonts w:ascii="Times New Roman" w:hAnsi="Times New Roman"/>
          <w:b/>
          <w:sz w:val="24"/>
          <w:szCs w:val="24"/>
        </w:rPr>
      </w:pPr>
      <w:r w:rsidRPr="006D2808">
        <w:rPr>
          <w:rFonts w:ascii="Times New Roman" w:hAnsi="Times New Roman"/>
          <w:b/>
          <w:sz w:val="24"/>
          <w:szCs w:val="24"/>
        </w:rPr>
        <w:t>§ VIII. Документация</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8.1. Продавец направляет следующие документы </w:t>
      </w:r>
      <w:r w:rsidRPr="006D2808">
        <w:rPr>
          <w:rFonts w:ascii="Times New Roman" w:hAnsi="Times New Roman"/>
          <w:b/>
          <w:sz w:val="24"/>
          <w:szCs w:val="24"/>
          <w:u w:val="single"/>
        </w:rPr>
        <w:t>до</w:t>
      </w:r>
      <w:r w:rsidRPr="006D2808">
        <w:rPr>
          <w:rFonts w:ascii="Times New Roman" w:hAnsi="Times New Roman"/>
          <w:sz w:val="24"/>
          <w:szCs w:val="24"/>
        </w:rPr>
        <w:t xml:space="preserve"> отгрузки поставляемого Оборудования:</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8.1.1. Документацию для осуществления Покупателем подготовительных и монтажных работ, а также согласованный перечень  пусконаладочных работ согласно п. 9.1.1  Договора;</w:t>
      </w:r>
    </w:p>
    <w:p w:rsidR="00806FFF"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8.1.2. Документ, содержащий необходимую информацию для приемки Оборудования: </w:t>
      </w:r>
      <w:r w:rsidR="00A561C7" w:rsidRPr="006D2808">
        <w:rPr>
          <w:rFonts w:ascii="Times New Roman" w:hAnsi="Times New Roman"/>
          <w:sz w:val="24"/>
          <w:szCs w:val="24"/>
          <w:lang w:eastAsia="de-DE"/>
        </w:rPr>
        <w:t xml:space="preserve">количество тарных мест, вес груза, </w:t>
      </w:r>
      <w:r w:rsidR="00A561C7" w:rsidRPr="006D2808">
        <w:rPr>
          <w:rFonts w:ascii="Times New Roman" w:hAnsi="Times New Roman"/>
          <w:sz w:val="24"/>
          <w:szCs w:val="24"/>
        </w:rPr>
        <w:t xml:space="preserve">размер груза (габариты упаковки), </w:t>
      </w:r>
      <w:r w:rsidR="00A561C7" w:rsidRPr="006D2808">
        <w:rPr>
          <w:rFonts w:ascii="Times New Roman" w:hAnsi="Times New Roman"/>
          <w:sz w:val="24"/>
          <w:szCs w:val="24"/>
          <w:lang w:eastAsia="de-DE"/>
        </w:rPr>
        <w:t>способ разгрузки</w:t>
      </w:r>
      <w:r w:rsidR="000A0A2F" w:rsidRPr="006D2808">
        <w:rPr>
          <w:rFonts w:ascii="Times New Roman" w:hAnsi="Times New Roman"/>
          <w:sz w:val="24"/>
          <w:szCs w:val="24"/>
          <w:lang w:eastAsia="de-DE"/>
        </w:rPr>
        <w:t>.</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8.2. Продавец направляет следующие документы </w:t>
      </w:r>
      <w:r w:rsidRPr="006D2808">
        <w:rPr>
          <w:rFonts w:ascii="Times New Roman" w:hAnsi="Times New Roman"/>
          <w:b/>
          <w:sz w:val="24"/>
          <w:szCs w:val="24"/>
          <w:u w:val="single"/>
        </w:rPr>
        <w:t>вместе</w:t>
      </w:r>
      <w:r w:rsidRPr="006D2808">
        <w:rPr>
          <w:rFonts w:ascii="Times New Roman" w:hAnsi="Times New Roman"/>
          <w:b/>
          <w:sz w:val="24"/>
          <w:szCs w:val="24"/>
        </w:rPr>
        <w:t xml:space="preserve"> </w:t>
      </w:r>
      <w:r w:rsidRPr="006D2808">
        <w:rPr>
          <w:rFonts w:ascii="Times New Roman" w:hAnsi="Times New Roman"/>
          <w:sz w:val="24"/>
          <w:szCs w:val="24"/>
        </w:rPr>
        <w:t>с поставляемым Оборудованием:</w:t>
      </w:r>
    </w:p>
    <w:p w:rsidR="00016783" w:rsidRPr="006D2808" w:rsidRDefault="00016783" w:rsidP="00016783">
      <w:pPr>
        <w:spacing w:after="0" w:line="240" w:lineRule="auto"/>
        <w:ind w:firstLine="567"/>
        <w:jc w:val="both"/>
        <w:rPr>
          <w:rFonts w:ascii="Times New Roman" w:hAnsi="Times New Roman"/>
          <w:i/>
          <w:sz w:val="24"/>
          <w:szCs w:val="24"/>
        </w:rPr>
      </w:pPr>
      <w:r w:rsidRPr="006D2808">
        <w:rPr>
          <w:rFonts w:ascii="Times New Roman" w:hAnsi="Times New Roman"/>
          <w:sz w:val="24"/>
          <w:szCs w:val="24"/>
        </w:rPr>
        <w:t xml:space="preserve">8.2.1. Счет-фактура Продавца с указанием общей суммы на поставленное Оборудование, выписанная в рублях по установленному и опубликованному на официальном сайте ЦБ РФ курсу </w:t>
      </w:r>
      <w:r w:rsidR="004668FA" w:rsidRPr="006D2808">
        <w:rPr>
          <w:rFonts w:ascii="Times New Roman" w:hAnsi="Times New Roman"/>
          <w:sz w:val="24"/>
          <w:szCs w:val="24"/>
        </w:rPr>
        <w:t>Евро</w:t>
      </w:r>
      <w:r w:rsidRPr="006D2808">
        <w:rPr>
          <w:rFonts w:ascii="Times New Roman" w:hAnsi="Times New Roman"/>
          <w:sz w:val="24"/>
          <w:szCs w:val="24"/>
        </w:rPr>
        <w:t xml:space="preserve"> на дату отгрузки в соответствии с п. 4 статьи 153, п. 1 статьи 167 НК РФ, письмом Минфина РФ № 03-07-09/20 от 06.03.2012г.;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8.2.2. Упаковочный лист; </w:t>
      </w:r>
    </w:p>
    <w:p w:rsidR="003F2327" w:rsidRPr="006D2808" w:rsidRDefault="00016783" w:rsidP="003F2327">
      <w:pPr>
        <w:spacing w:after="0" w:line="240" w:lineRule="auto"/>
        <w:ind w:firstLine="567"/>
        <w:jc w:val="both"/>
        <w:rPr>
          <w:rFonts w:ascii="Times New Roman" w:hAnsi="Times New Roman"/>
          <w:sz w:val="24"/>
          <w:szCs w:val="24"/>
        </w:rPr>
      </w:pPr>
      <w:r w:rsidRPr="006D2808">
        <w:rPr>
          <w:rFonts w:ascii="Times New Roman" w:hAnsi="Times New Roman"/>
          <w:sz w:val="24"/>
          <w:szCs w:val="24"/>
        </w:rPr>
        <w:t>8.2.3. Сертификат происхождения Оборудования</w:t>
      </w:r>
      <w:r w:rsidR="003F2327" w:rsidRPr="006D2808">
        <w:rPr>
          <w:rFonts w:ascii="Times New Roman" w:hAnsi="Times New Roman"/>
          <w:sz w:val="24"/>
          <w:szCs w:val="24"/>
        </w:rPr>
        <w:t xml:space="preserve">; </w:t>
      </w:r>
    </w:p>
    <w:p w:rsidR="000A0A2F" w:rsidRPr="006D2808" w:rsidRDefault="000A0A2F" w:rsidP="000A0A2F">
      <w:pPr>
        <w:spacing w:after="0" w:line="240" w:lineRule="auto"/>
        <w:ind w:firstLine="567"/>
        <w:jc w:val="both"/>
        <w:rPr>
          <w:rFonts w:ascii="Times New Roman" w:hAnsi="Times New Roman"/>
          <w:i/>
          <w:sz w:val="24"/>
          <w:szCs w:val="24"/>
        </w:rPr>
      </w:pPr>
      <w:r w:rsidRPr="006D2808">
        <w:rPr>
          <w:rFonts w:ascii="Times New Roman" w:hAnsi="Times New Roman"/>
          <w:sz w:val="24"/>
          <w:szCs w:val="24"/>
        </w:rPr>
        <w:t>8.2.4. Декларация соответствия Оборудования требованиям Технического регламента;</w:t>
      </w:r>
    </w:p>
    <w:p w:rsidR="00016783" w:rsidRPr="006D2808" w:rsidRDefault="00016783" w:rsidP="00A856CC">
      <w:pPr>
        <w:spacing w:after="0" w:line="240" w:lineRule="auto"/>
        <w:ind w:firstLine="567"/>
        <w:jc w:val="both"/>
        <w:rPr>
          <w:rFonts w:ascii="Times New Roman" w:hAnsi="Times New Roman"/>
          <w:sz w:val="24"/>
          <w:szCs w:val="24"/>
        </w:rPr>
      </w:pPr>
      <w:r w:rsidRPr="006D2808">
        <w:rPr>
          <w:rFonts w:ascii="Times New Roman" w:hAnsi="Times New Roman"/>
          <w:sz w:val="24"/>
          <w:szCs w:val="24"/>
        </w:rPr>
        <w:t>8.2.</w:t>
      </w:r>
      <w:r w:rsidR="000A0A2F" w:rsidRPr="006D2808">
        <w:rPr>
          <w:rFonts w:ascii="Times New Roman" w:hAnsi="Times New Roman"/>
          <w:sz w:val="24"/>
          <w:szCs w:val="24"/>
        </w:rPr>
        <w:t>5</w:t>
      </w:r>
      <w:r w:rsidRPr="006D2808">
        <w:rPr>
          <w:rFonts w:ascii="Times New Roman" w:hAnsi="Times New Roman"/>
          <w:sz w:val="24"/>
          <w:szCs w:val="24"/>
        </w:rPr>
        <w:t>. Техническая документация, необходимая для эксплуатации и ремонта поставляемого Оборудования</w:t>
      </w:r>
      <w:r w:rsidR="00CF62CE" w:rsidRPr="006D2808">
        <w:rPr>
          <w:rFonts w:ascii="Times New Roman" w:hAnsi="Times New Roman"/>
          <w:sz w:val="24"/>
          <w:szCs w:val="24"/>
        </w:rPr>
        <w:t xml:space="preserve"> </w:t>
      </w:r>
      <w:r w:rsidR="00977AE0" w:rsidRPr="006D2808">
        <w:rPr>
          <w:rFonts w:ascii="Times New Roman" w:hAnsi="Times New Roman"/>
          <w:sz w:val="24"/>
          <w:szCs w:val="24"/>
        </w:rPr>
        <w:t>(</w:t>
      </w:r>
      <w:r w:rsidR="00A856CC" w:rsidRPr="006D2808">
        <w:rPr>
          <w:rFonts w:ascii="Times New Roman" w:hAnsi="Times New Roman"/>
          <w:sz w:val="24"/>
          <w:szCs w:val="24"/>
        </w:rPr>
        <w:t>руководство по эксплуатации</w:t>
      </w:r>
      <w:r w:rsidR="003F0E10" w:rsidRPr="006D2808">
        <w:rPr>
          <w:rFonts w:ascii="Times New Roman" w:hAnsi="Times New Roman"/>
          <w:sz w:val="24"/>
          <w:szCs w:val="24"/>
        </w:rPr>
        <w:t>)</w:t>
      </w:r>
      <w:r w:rsidRPr="006D2808">
        <w:rPr>
          <w:rFonts w:ascii="Times New Roman" w:hAnsi="Times New Roman"/>
          <w:sz w:val="24"/>
          <w:szCs w:val="24"/>
        </w:rPr>
        <w:t xml:space="preserve">;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8.2.</w:t>
      </w:r>
      <w:r w:rsidR="000A0A2F" w:rsidRPr="006D2808">
        <w:rPr>
          <w:rFonts w:ascii="Times New Roman" w:hAnsi="Times New Roman"/>
          <w:sz w:val="24"/>
          <w:szCs w:val="24"/>
        </w:rPr>
        <w:t>6</w:t>
      </w:r>
      <w:r w:rsidRPr="006D2808">
        <w:rPr>
          <w:rFonts w:ascii="Times New Roman" w:hAnsi="Times New Roman"/>
          <w:sz w:val="24"/>
          <w:szCs w:val="24"/>
        </w:rPr>
        <w:t>. Товарная накладная унифицированной формы ТОРГ-12 - в 2-х (двух) экземплярах;</w:t>
      </w:r>
    </w:p>
    <w:p w:rsidR="00016783" w:rsidRPr="006D2808" w:rsidRDefault="00016783" w:rsidP="00CF62CE">
      <w:pPr>
        <w:spacing w:after="0" w:line="240" w:lineRule="auto"/>
        <w:ind w:firstLine="567"/>
        <w:jc w:val="both"/>
        <w:rPr>
          <w:rFonts w:ascii="Times New Roman" w:hAnsi="Times New Roman"/>
          <w:sz w:val="24"/>
          <w:szCs w:val="24"/>
        </w:rPr>
      </w:pPr>
      <w:r w:rsidRPr="006D2808">
        <w:rPr>
          <w:rFonts w:ascii="Times New Roman" w:hAnsi="Times New Roman"/>
          <w:sz w:val="24"/>
          <w:szCs w:val="24"/>
        </w:rPr>
        <w:t>8.2.7. Акт о  приёме-передаче  Оборудования - в 2-х (двух) экземплярах (Приложение № 5 к Договору)</w:t>
      </w:r>
      <w:r w:rsidR="00A856CC" w:rsidRPr="006D2808">
        <w:rPr>
          <w:rFonts w:ascii="Times New Roman" w:hAnsi="Times New Roman"/>
          <w:sz w:val="24"/>
          <w:szCs w:val="24"/>
        </w:rPr>
        <w:t>.</w:t>
      </w:r>
      <w:r w:rsidRPr="006D2808">
        <w:rPr>
          <w:rFonts w:ascii="Times New Roman" w:hAnsi="Times New Roman"/>
          <w:sz w:val="24"/>
          <w:szCs w:val="24"/>
        </w:rPr>
        <w:t xml:space="preserve">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8.3. Продавец </w:t>
      </w:r>
      <w:proofErr w:type="gramStart"/>
      <w:r w:rsidRPr="006D2808">
        <w:rPr>
          <w:rFonts w:ascii="Times New Roman" w:hAnsi="Times New Roman"/>
          <w:sz w:val="24"/>
          <w:szCs w:val="24"/>
        </w:rPr>
        <w:t>предоставляет следующие документы</w:t>
      </w:r>
      <w:proofErr w:type="gramEnd"/>
      <w:r w:rsidRPr="006D2808">
        <w:rPr>
          <w:rFonts w:ascii="Times New Roman" w:hAnsi="Times New Roman"/>
          <w:sz w:val="24"/>
          <w:szCs w:val="24"/>
        </w:rPr>
        <w:t xml:space="preserve"> </w:t>
      </w:r>
      <w:r w:rsidRPr="006D2808">
        <w:rPr>
          <w:rFonts w:ascii="Times New Roman" w:hAnsi="Times New Roman"/>
          <w:b/>
          <w:sz w:val="24"/>
          <w:szCs w:val="24"/>
          <w:u w:val="single"/>
        </w:rPr>
        <w:t>на произведенные Работы</w:t>
      </w:r>
      <w:r w:rsidRPr="006D2808">
        <w:rPr>
          <w:rFonts w:ascii="Times New Roman" w:hAnsi="Times New Roman"/>
          <w:sz w:val="24"/>
          <w:szCs w:val="24"/>
        </w:rPr>
        <w:t xml:space="preserve"> по Договору:</w:t>
      </w:r>
    </w:p>
    <w:p w:rsidR="00A856CC" w:rsidRPr="006D2808" w:rsidRDefault="00016783" w:rsidP="00A856CC">
      <w:pPr>
        <w:spacing w:after="0" w:line="240" w:lineRule="auto"/>
        <w:ind w:firstLine="567"/>
        <w:jc w:val="both"/>
        <w:rPr>
          <w:rFonts w:ascii="Times New Roman" w:hAnsi="Times New Roman"/>
          <w:i/>
          <w:sz w:val="24"/>
          <w:szCs w:val="24"/>
        </w:rPr>
      </w:pPr>
      <w:r w:rsidRPr="006D2808">
        <w:rPr>
          <w:rFonts w:ascii="Times New Roman" w:hAnsi="Times New Roman"/>
          <w:sz w:val="24"/>
          <w:szCs w:val="24"/>
        </w:rPr>
        <w:t xml:space="preserve">8.3.1. Счет-фактура Продавца с указанием суммы по Договору на произведенные Работы, </w:t>
      </w:r>
      <w:r w:rsidR="00A856CC" w:rsidRPr="006D2808">
        <w:rPr>
          <w:rFonts w:ascii="Times New Roman" w:hAnsi="Times New Roman"/>
          <w:sz w:val="24"/>
          <w:szCs w:val="24"/>
        </w:rPr>
        <w:t xml:space="preserve">выписанная в рублях по установленному и опубликованному на официальном сайте ЦБ РФ курсу Евро на дату отгрузки в соответствии с п. 4 статьи 153, п. 1 статьи 167 НК РФ, письмом Минфина РФ № 03-07-09/20 от 06.03.2012г.;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8.3.2. Акт выполнения </w:t>
      </w:r>
      <w:r w:rsidR="00E55A92" w:rsidRPr="006D2808">
        <w:rPr>
          <w:rFonts w:ascii="Times New Roman" w:hAnsi="Times New Roman"/>
          <w:sz w:val="24"/>
          <w:szCs w:val="24"/>
        </w:rPr>
        <w:t>Р</w:t>
      </w:r>
      <w:r w:rsidRPr="006D2808">
        <w:rPr>
          <w:rFonts w:ascii="Times New Roman" w:hAnsi="Times New Roman"/>
          <w:sz w:val="24"/>
          <w:szCs w:val="24"/>
        </w:rPr>
        <w:t>абот, выписанный в рублях, - в 2-х (двух) экземплярах (Приложение № 7 к Договору).</w:t>
      </w:r>
    </w:p>
    <w:p w:rsidR="00016783" w:rsidRPr="006D2808" w:rsidRDefault="00016783" w:rsidP="00016783">
      <w:pPr>
        <w:spacing w:after="0" w:line="240" w:lineRule="auto"/>
        <w:ind w:firstLine="567"/>
        <w:jc w:val="both"/>
        <w:rPr>
          <w:rFonts w:ascii="Times New Roman" w:hAnsi="Times New Roman"/>
          <w:b/>
          <w:sz w:val="24"/>
          <w:szCs w:val="24"/>
        </w:rPr>
      </w:pPr>
      <w:r w:rsidRPr="006D2808">
        <w:rPr>
          <w:rFonts w:ascii="Times New Roman" w:hAnsi="Times New Roman"/>
          <w:sz w:val="24"/>
          <w:szCs w:val="24"/>
        </w:rPr>
        <w:t>8.4. Продаве</w:t>
      </w:r>
      <w:r w:rsidR="0028414E" w:rsidRPr="006D2808">
        <w:rPr>
          <w:rFonts w:ascii="Times New Roman" w:hAnsi="Times New Roman"/>
          <w:sz w:val="24"/>
          <w:szCs w:val="24"/>
        </w:rPr>
        <w:t xml:space="preserve">ц направляет </w:t>
      </w:r>
      <w:r w:rsidR="00FD0E07">
        <w:rPr>
          <w:rFonts w:ascii="Times New Roman" w:hAnsi="Times New Roman"/>
          <w:sz w:val="24"/>
          <w:szCs w:val="24"/>
        </w:rPr>
        <w:t>следующую</w:t>
      </w:r>
      <w:r w:rsidR="00FD0E07" w:rsidRPr="006D2808">
        <w:rPr>
          <w:rFonts w:ascii="Times New Roman" w:hAnsi="Times New Roman"/>
          <w:sz w:val="24"/>
          <w:szCs w:val="24"/>
        </w:rPr>
        <w:t xml:space="preserve"> </w:t>
      </w:r>
      <w:r w:rsidR="0028414E" w:rsidRPr="006D2808">
        <w:rPr>
          <w:rFonts w:ascii="Times New Roman" w:hAnsi="Times New Roman"/>
          <w:sz w:val="24"/>
          <w:szCs w:val="24"/>
        </w:rPr>
        <w:t xml:space="preserve">документацию </w:t>
      </w:r>
      <w:r w:rsidRPr="006D2808">
        <w:rPr>
          <w:rFonts w:ascii="Times New Roman" w:hAnsi="Times New Roman"/>
          <w:sz w:val="24"/>
          <w:szCs w:val="24"/>
        </w:rPr>
        <w:t>на русском языке</w:t>
      </w:r>
      <w:r w:rsidR="00FD0E07">
        <w:rPr>
          <w:rFonts w:ascii="Times New Roman" w:hAnsi="Times New Roman"/>
          <w:sz w:val="24"/>
          <w:szCs w:val="24"/>
        </w:rPr>
        <w:t xml:space="preserve">: </w:t>
      </w:r>
      <w:ins w:id="6" w:author="PankratovAA" w:date="2017-08-03T08:36:00Z">
        <w:r w:rsidR="00280A95">
          <w:rPr>
            <w:rFonts w:ascii="Times New Roman" w:hAnsi="Times New Roman"/>
            <w:sz w:val="24"/>
            <w:szCs w:val="24"/>
          </w:rPr>
          <w:t>т</w:t>
        </w:r>
        <w:r w:rsidR="00280A95" w:rsidRPr="006D2808">
          <w:rPr>
            <w:rFonts w:ascii="Times New Roman" w:hAnsi="Times New Roman"/>
            <w:sz w:val="24"/>
            <w:szCs w:val="24"/>
          </w:rPr>
          <w:t>ехническ</w:t>
        </w:r>
        <w:r w:rsidR="00280A95">
          <w:rPr>
            <w:rFonts w:ascii="Times New Roman" w:hAnsi="Times New Roman"/>
            <w:sz w:val="24"/>
            <w:szCs w:val="24"/>
          </w:rPr>
          <w:t>ую</w:t>
        </w:r>
        <w:r w:rsidR="00280A95" w:rsidRPr="006D2808">
          <w:rPr>
            <w:rFonts w:ascii="Times New Roman" w:hAnsi="Times New Roman"/>
            <w:sz w:val="24"/>
            <w:szCs w:val="24"/>
          </w:rPr>
          <w:t xml:space="preserve"> документаци</w:t>
        </w:r>
        <w:r w:rsidR="00280A95">
          <w:rPr>
            <w:rFonts w:ascii="Times New Roman" w:hAnsi="Times New Roman"/>
            <w:sz w:val="24"/>
            <w:szCs w:val="24"/>
          </w:rPr>
          <w:t>ю</w:t>
        </w:r>
        <w:r w:rsidR="00280A95" w:rsidRPr="006D2808">
          <w:rPr>
            <w:rFonts w:ascii="Times New Roman" w:hAnsi="Times New Roman"/>
            <w:sz w:val="24"/>
            <w:szCs w:val="24"/>
          </w:rPr>
          <w:t>, необходим</w:t>
        </w:r>
        <w:r w:rsidR="00280A95">
          <w:rPr>
            <w:rFonts w:ascii="Times New Roman" w:hAnsi="Times New Roman"/>
            <w:sz w:val="24"/>
            <w:szCs w:val="24"/>
          </w:rPr>
          <w:t>ую</w:t>
        </w:r>
        <w:r w:rsidR="00280A95" w:rsidRPr="006D2808">
          <w:rPr>
            <w:rFonts w:ascii="Times New Roman" w:hAnsi="Times New Roman"/>
            <w:sz w:val="24"/>
            <w:szCs w:val="24"/>
          </w:rPr>
          <w:t xml:space="preserve"> для эксплуатации и ремонта поставляемого Оборудования (руководство по эксплуатации)</w:t>
        </w:r>
      </w:ins>
      <w:r w:rsidR="00FD0E07">
        <w:rPr>
          <w:rFonts w:ascii="Times New Roman" w:hAnsi="Times New Roman"/>
          <w:sz w:val="24"/>
          <w:szCs w:val="24"/>
        </w:rPr>
        <w:t xml:space="preserve">, </w:t>
      </w:r>
      <w:ins w:id="7" w:author="PankratovAA" w:date="2017-08-03T08:35:00Z">
        <w:r w:rsidR="00280A95">
          <w:rPr>
            <w:rFonts w:ascii="Times New Roman" w:hAnsi="Times New Roman"/>
            <w:sz w:val="24"/>
            <w:szCs w:val="24"/>
          </w:rPr>
          <w:t>д</w:t>
        </w:r>
        <w:r w:rsidR="00280A95" w:rsidRPr="006D2808">
          <w:rPr>
            <w:rFonts w:ascii="Times New Roman" w:hAnsi="Times New Roman"/>
            <w:sz w:val="24"/>
            <w:szCs w:val="24"/>
          </w:rPr>
          <w:t>еклараци</w:t>
        </w:r>
        <w:r w:rsidR="00280A95">
          <w:rPr>
            <w:rFonts w:ascii="Times New Roman" w:hAnsi="Times New Roman"/>
            <w:sz w:val="24"/>
            <w:szCs w:val="24"/>
          </w:rPr>
          <w:t>ю</w:t>
        </w:r>
        <w:r w:rsidR="00280A95" w:rsidRPr="006D2808">
          <w:rPr>
            <w:rFonts w:ascii="Times New Roman" w:hAnsi="Times New Roman"/>
            <w:sz w:val="24"/>
            <w:szCs w:val="24"/>
          </w:rPr>
          <w:t xml:space="preserve"> соответствия Оборудования требованиям Технического регламента</w:t>
        </w:r>
      </w:ins>
      <w:r w:rsidR="00E55A92" w:rsidRPr="006D2808">
        <w:rPr>
          <w:rFonts w:ascii="Times New Roman" w:hAnsi="Times New Roman"/>
          <w:sz w:val="24"/>
          <w:szCs w:val="24"/>
        </w:rPr>
        <w:t xml:space="preserve">. </w:t>
      </w:r>
      <w:r w:rsidR="00A856CC" w:rsidRPr="006D2808">
        <w:rPr>
          <w:rFonts w:ascii="Times New Roman" w:hAnsi="Times New Roman"/>
          <w:sz w:val="24"/>
          <w:szCs w:val="24"/>
        </w:rPr>
        <w:t xml:space="preserve"> </w:t>
      </w:r>
    </w:p>
    <w:p w:rsidR="00016783" w:rsidRPr="006D2808" w:rsidRDefault="00016783" w:rsidP="00016783">
      <w:pPr>
        <w:spacing w:after="0" w:line="240" w:lineRule="auto"/>
        <w:ind w:firstLine="567"/>
        <w:jc w:val="center"/>
        <w:rPr>
          <w:rFonts w:ascii="Times New Roman" w:hAnsi="Times New Roman"/>
          <w:b/>
          <w:sz w:val="24"/>
          <w:szCs w:val="24"/>
        </w:rPr>
      </w:pPr>
      <w:r w:rsidRPr="006D2808">
        <w:rPr>
          <w:rFonts w:ascii="Times New Roman" w:hAnsi="Times New Roman"/>
          <w:b/>
          <w:sz w:val="24"/>
          <w:szCs w:val="24"/>
        </w:rPr>
        <w:t xml:space="preserve">§ </w:t>
      </w:r>
      <w:proofErr w:type="gramStart"/>
      <w:r w:rsidRPr="006D2808">
        <w:rPr>
          <w:rFonts w:ascii="Times New Roman" w:hAnsi="Times New Roman"/>
          <w:b/>
          <w:sz w:val="24"/>
          <w:szCs w:val="24"/>
        </w:rPr>
        <w:t>I</w:t>
      </w:r>
      <w:proofErr w:type="gramEnd"/>
      <w:r w:rsidRPr="006D2808">
        <w:rPr>
          <w:rFonts w:ascii="Times New Roman" w:hAnsi="Times New Roman"/>
          <w:b/>
          <w:sz w:val="24"/>
          <w:szCs w:val="24"/>
        </w:rPr>
        <w:t>Х. Обязанности Сторон</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9.1. Продавец обязан:</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9.1.1. Предоставить в письменном виде Покупателю документацию, необходимую для осуществления подготовительных и монтажных работ. Документация, необходимая для проведения подготовительных и монтажных работ (техническое описание Оборудования, габаритные чертежи, масса Оборудования, данные о потребляемых ресурсах и точках </w:t>
      </w:r>
      <w:proofErr w:type="spellStart"/>
      <w:r w:rsidRPr="006D2808">
        <w:rPr>
          <w:rFonts w:ascii="Times New Roman" w:hAnsi="Times New Roman"/>
          <w:sz w:val="24"/>
          <w:szCs w:val="24"/>
        </w:rPr>
        <w:t>энергоподвода</w:t>
      </w:r>
      <w:proofErr w:type="spellEnd"/>
      <w:r w:rsidRPr="006D2808">
        <w:rPr>
          <w:rFonts w:ascii="Times New Roman" w:hAnsi="Times New Roman"/>
          <w:sz w:val="24"/>
          <w:szCs w:val="24"/>
        </w:rPr>
        <w:t xml:space="preserve">), направляется Покупателю не позднее, чем через </w:t>
      </w:r>
      <w:r w:rsidR="00B953F6" w:rsidRPr="006D2808">
        <w:rPr>
          <w:rFonts w:ascii="Times New Roman" w:hAnsi="Times New Roman"/>
          <w:sz w:val="24"/>
          <w:szCs w:val="24"/>
        </w:rPr>
        <w:t>1</w:t>
      </w:r>
      <w:r w:rsidRPr="006D2808">
        <w:rPr>
          <w:rFonts w:ascii="Times New Roman" w:hAnsi="Times New Roman"/>
          <w:sz w:val="24"/>
          <w:szCs w:val="24"/>
        </w:rPr>
        <w:t>0 (</w:t>
      </w:r>
      <w:r w:rsidR="00B953F6" w:rsidRPr="006D2808">
        <w:rPr>
          <w:rFonts w:ascii="Times New Roman" w:hAnsi="Times New Roman"/>
          <w:sz w:val="24"/>
          <w:szCs w:val="24"/>
        </w:rPr>
        <w:t>Десят</w:t>
      </w:r>
      <w:r w:rsidRPr="006D2808">
        <w:rPr>
          <w:rFonts w:ascii="Times New Roman" w:hAnsi="Times New Roman"/>
          <w:sz w:val="24"/>
          <w:szCs w:val="24"/>
        </w:rPr>
        <w:t xml:space="preserve">ь) рабочих дней </w:t>
      </w:r>
      <w:proofErr w:type="gramStart"/>
      <w:r w:rsidRPr="006D2808">
        <w:rPr>
          <w:rFonts w:ascii="Times New Roman" w:hAnsi="Times New Roman"/>
          <w:sz w:val="24"/>
          <w:szCs w:val="24"/>
        </w:rPr>
        <w:t>с даты подписания</w:t>
      </w:r>
      <w:proofErr w:type="gramEnd"/>
      <w:r w:rsidRPr="006D2808">
        <w:rPr>
          <w:rFonts w:ascii="Times New Roman" w:hAnsi="Times New Roman"/>
          <w:sz w:val="24"/>
          <w:szCs w:val="24"/>
        </w:rPr>
        <w:t xml:space="preserve"> Договора. Передача документации сопровождается подписанием представителями Сторон акта в произвольной форме.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Предоставить не позднее, чем через </w:t>
      </w:r>
      <w:r w:rsidR="00B953F6" w:rsidRPr="006D2808">
        <w:rPr>
          <w:rFonts w:ascii="Times New Roman" w:hAnsi="Times New Roman"/>
          <w:sz w:val="24"/>
          <w:szCs w:val="24"/>
        </w:rPr>
        <w:t>1</w:t>
      </w:r>
      <w:r w:rsidRPr="006D2808">
        <w:rPr>
          <w:rFonts w:ascii="Times New Roman" w:hAnsi="Times New Roman"/>
          <w:sz w:val="24"/>
          <w:szCs w:val="24"/>
        </w:rPr>
        <w:t>0 (</w:t>
      </w:r>
      <w:r w:rsidR="00B953F6" w:rsidRPr="006D2808">
        <w:rPr>
          <w:rFonts w:ascii="Times New Roman" w:hAnsi="Times New Roman"/>
          <w:sz w:val="24"/>
          <w:szCs w:val="24"/>
        </w:rPr>
        <w:t>Десять</w:t>
      </w:r>
      <w:r w:rsidRPr="006D2808">
        <w:rPr>
          <w:rFonts w:ascii="Times New Roman" w:hAnsi="Times New Roman"/>
          <w:sz w:val="24"/>
          <w:szCs w:val="24"/>
        </w:rPr>
        <w:t xml:space="preserve">) рабочих дней </w:t>
      </w:r>
      <w:proofErr w:type="gramStart"/>
      <w:r w:rsidRPr="006D2808">
        <w:rPr>
          <w:rFonts w:ascii="Times New Roman" w:hAnsi="Times New Roman"/>
          <w:sz w:val="24"/>
          <w:szCs w:val="24"/>
        </w:rPr>
        <w:t>с даты подписания</w:t>
      </w:r>
      <w:proofErr w:type="gramEnd"/>
      <w:r w:rsidRPr="006D2808">
        <w:rPr>
          <w:rFonts w:ascii="Times New Roman" w:hAnsi="Times New Roman"/>
          <w:sz w:val="24"/>
          <w:szCs w:val="24"/>
        </w:rPr>
        <w:t xml:space="preserve"> Договора согласованный с Покупателем перечень пусконаладочных работ, выполняемых Продавцом в рамках договорных обязательств.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9.1.2. Передать Оборудование по количеству, качеству, номенклатур</w:t>
      </w:r>
      <w:r w:rsidR="004C67AB" w:rsidRPr="006D2808">
        <w:rPr>
          <w:rFonts w:ascii="Times New Roman" w:hAnsi="Times New Roman"/>
          <w:sz w:val="24"/>
          <w:szCs w:val="24"/>
        </w:rPr>
        <w:t xml:space="preserve">е </w:t>
      </w:r>
      <w:r w:rsidRPr="006D2808">
        <w:rPr>
          <w:rFonts w:ascii="Times New Roman" w:hAnsi="Times New Roman"/>
          <w:sz w:val="24"/>
          <w:szCs w:val="24"/>
        </w:rPr>
        <w:t>и комплектности в соответствии с условиями Договора, свободное от прав третьих лиц.</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9.1.3. Надлежащим образом и в полном объеме выполнить обязательства перед Покупателем в соответствии с условиями настоящего Договора, в том числе: </w:t>
      </w:r>
    </w:p>
    <w:p w:rsidR="00C167E3" w:rsidRPr="006D2808" w:rsidRDefault="00C167E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 направить </w:t>
      </w:r>
      <w:r w:rsidR="001B158B" w:rsidRPr="006D2808">
        <w:rPr>
          <w:rFonts w:ascii="Times New Roman" w:hAnsi="Times New Roman"/>
          <w:sz w:val="24"/>
          <w:szCs w:val="24"/>
        </w:rPr>
        <w:t xml:space="preserve">своих </w:t>
      </w:r>
      <w:r w:rsidRPr="006D2808">
        <w:rPr>
          <w:rFonts w:ascii="Times New Roman" w:hAnsi="Times New Roman"/>
          <w:sz w:val="24"/>
          <w:szCs w:val="24"/>
        </w:rPr>
        <w:t>надлежащим образом уполномоченн</w:t>
      </w:r>
      <w:r w:rsidR="001B158B" w:rsidRPr="006D2808">
        <w:rPr>
          <w:rFonts w:ascii="Times New Roman" w:hAnsi="Times New Roman"/>
          <w:sz w:val="24"/>
          <w:szCs w:val="24"/>
        </w:rPr>
        <w:t xml:space="preserve">ых </w:t>
      </w:r>
      <w:r w:rsidRPr="006D2808">
        <w:rPr>
          <w:rFonts w:ascii="Times New Roman" w:hAnsi="Times New Roman"/>
          <w:sz w:val="24"/>
          <w:szCs w:val="24"/>
        </w:rPr>
        <w:t>представител</w:t>
      </w:r>
      <w:r w:rsidR="001B158B" w:rsidRPr="006D2808">
        <w:rPr>
          <w:rFonts w:ascii="Times New Roman" w:hAnsi="Times New Roman"/>
          <w:sz w:val="24"/>
          <w:szCs w:val="24"/>
        </w:rPr>
        <w:t xml:space="preserve">ей </w:t>
      </w:r>
      <w:r w:rsidRPr="006D2808">
        <w:rPr>
          <w:rFonts w:ascii="Times New Roman" w:hAnsi="Times New Roman"/>
          <w:sz w:val="24"/>
          <w:szCs w:val="24"/>
        </w:rPr>
        <w:t>для проведения приемки Оборудования</w:t>
      </w:r>
      <w:r w:rsidR="001B158B" w:rsidRPr="006D2808">
        <w:rPr>
          <w:rFonts w:ascii="Times New Roman" w:hAnsi="Times New Roman"/>
          <w:sz w:val="24"/>
          <w:szCs w:val="24"/>
        </w:rPr>
        <w:t xml:space="preserve">. Для подтверждения полномочий на осуществление приемки представители Продавца должны иметь надлежащим образом оформленные доверенности либо документы, подтверждающие их право действовать от имени Продавца без доверенности, а также документы, удостоверяющие личность; </w:t>
      </w:r>
    </w:p>
    <w:p w:rsidR="00FD7D4D"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 обеспечить выполнение Работ на территории Покупателя гражданами РФ </w:t>
      </w:r>
      <w:r w:rsidR="00FD7D4D" w:rsidRPr="006D2808">
        <w:rPr>
          <w:rFonts w:ascii="Times New Roman" w:hAnsi="Times New Roman"/>
          <w:sz w:val="24"/>
          <w:szCs w:val="24"/>
        </w:rPr>
        <w:t>и заблаговременно</w:t>
      </w:r>
      <w:r w:rsidR="00BD08AD" w:rsidRPr="006D2808">
        <w:rPr>
          <w:rFonts w:ascii="Times New Roman" w:hAnsi="Times New Roman"/>
          <w:sz w:val="24"/>
          <w:szCs w:val="24"/>
        </w:rPr>
        <w:t xml:space="preserve"> (</w:t>
      </w:r>
      <w:r w:rsidR="00FD7D4D" w:rsidRPr="006D2808">
        <w:rPr>
          <w:rFonts w:ascii="Times New Roman" w:hAnsi="Times New Roman"/>
          <w:sz w:val="24"/>
          <w:szCs w:val="24"/>
        </w:rPr>
        <w:t>не менее чем за 5 (</w:t>
      </w:r>
      <w:r w:rsidR="00C16F0E" w:rsidRPr="006D2808">
        <w:rPr>
          <w:rFonts w:ascii="Times New Roman" w:hAnsi="Times New Roman"/>
          <w:sz w:val="24"/>
          <w:szCs w:val="24"/>
        </w:rPr>
        <w:t>П</w:t>
      </w:r>
      <w:r w:rsidR="00FD7D4D" w:rsidRPr="006D2808">
        <w:rPr>
          <w:rFonts w:ascii="Times New Roman" w:hAnsi="Times New Roman"/>
          <w:sz w:val="24"/>
          <w:szCs w:val="24"/>
        </w:rPr>
        <w:t>ять) рабочих дней</w:t>
      </w:r>
      <w:r w:rsidR="00BD08AD" w:rsidRPr="006D2808">
        <w:rPr>
          <w:rFonts w:ascii="Times New Roman" w:hAnsi="Times New Roman"/>
          <w:sz w:val="24"/>
          <w:szCs w:val="24"/>
        </w:rPr>
        <w:t>)</w:t>
      </w:r>
      <w:r w:rsidR="00FD7D4D" w:rsidRPr="006D2808">
        <w:rPr>
          <w:rFonts w:ascii="Times New Roman" w:hAnsi="Times New Roman"/>
          <w:sz w:val="24"/>
          <w:szCs w:val="24"/>
        </w:rPr>
        <w:t xml:space="preserve"> предоставить Покупателю список </w:t>
      </w:r>
      <w:r w:rsidR="00C16F0E" w:rsidRPr="006D2808">
        <w:rPr>
          <w:rFonts w:ascii="Times New Roman" w:hAnsi="Times New Roman"/>
          <w:sz w:val="24"/>
          <w:szCs w:val="24"/>
        </w:rPr>
        <w:t>специалистов</w:t>
      </w:r>
      <w:r w:rsidR="00FD7D4D" w:rsidRPr="006D2808">
        <w:rPr>
          <w:rFonts w:ascii="Times New Roman" w:hAnsi="Times New Roman"/>
          <w:sz w:val="24"/>
          <w:szCs w:val="24"/>
        </w:rPr>
        <w:t xml:space="preserve">, </w:t>
      </w:r>
      <w:r w:rsidR="00BD08AD" w:rsidRPr="006D2808">
        <w:rPr>
          <w:rFonts w:ascii="Times New Roman" w:hAnsi="Times New Roman"/>
          <w:sz w:val="24"/>
          <w:szCs w:val="24"/>
        </w:rPr>
        <w:t>направляемых Продавцом для выполнения Р</w:t>
      </w:r>
      <w:r w:rsidR="00FD7D4D" w:rsidRPr="006D2808">
        <w:rPr>
          <w:rFonts w:ascii="Times New Roman" w:hAnsi="Times New Roman"/>
          <w:sz w:val="24"/>
          <w:szCs w:val="24"/>
        </w:rPr>
        <w:t xml:space="preserve">абот по настоящему Договору, а также список используемых </w:t>
      </w:r>
      <w:r w:rsidR="00BD08AD" w:rsidRPr="006D2808">
        <w:rPr>
          <w:rFonts w:ascii="Times New Roman" w:hAnsi="Times New Roman"/>
          <w:sz w:val="24"/>
          <w:szCs w:val="24"/>
        </w:rPr>
        <w:t xml:space="preserve">ими </w:t>
      </w:r>
      <w:r w:rsidR="00FD7D4D" w:rsidRPr="006D2808">
        <w:rPr>
          <w:rFonts w:ascii="Times New Roman" w:hAnsi="Times New Roman"/>
          <w:sz w:val="24"/>
          <w:szCs w:val="24"/>
        </w:rPr>
        <w:t>инструментов и материалов</w:t>
      </w:r>
      <w:r w:rsidR="00BD08AD" w:rsidRPr="006D2808">
        <w:rPr>
          <w:rFonts w:ascii="Times New Roman" w:hAnsi="Times New Roman"/>
          <w:sz w:val="24"/>
          <w:szCs w:val="24"/>
        </w:rPr>
        <w:t>, подлежащих вносу на территорию Покупателя</w:t>
      </w:r>
      <w:r w:rsidR="00FD7D4D" w:rsidRPr="006D2808">
        <w:rPr>
          <w:rFonts w:ascii="Times New Roman" w:hAnsi="Times New Roman"/>
          <w:sz w:val="24"/>
          <w:szCs w:val="24"/>
        </w:rPr>
        <w:t xml:space="preserve">. В случае замены </w:t>
      </w:r>
      <w:r w:rsidR="00BD08AD" w:rsidRPr="006D2808">
        <w:rPr>
          <w:rFonts w:ascii="Times New Roman" w:hAnsi="Times New Roman"/>
          <w:sz w:val="24"/>
          <w:szCs w:val="24"/>
        </w:rPr>
        <w:t xml:space="preserve">указанных в уведомлении лиц  </w:t>
      </w:r>
      <w:r w:rsidR="00FD7D4D" w:rsidRPr="006D2808">
        <w:rPr>
          <w:rFonts w:ascii="Times New Roman" w:hAnsi="Times New Roman"/>
          <w:sz w:val="24"/>
          <w:szCs w:val="24"/>
        </w:rPr>
        <w:t xml:space="preserve">Продавец обязан известить об этом Покупателя в письменном виде не менее чем за 2 (два) рабочих дня, в противном случае </w:t>
      </w:r>
      <w:r w:rsidR="00BD08AD" w:rsidRPr="006D2808">
        <w:rPr>
          <w:rFonts w:ascii="Times New Roman" w:hAnsi="Times New Roman"/>
          <w:sz w:val="24"/>
          <w:szCs w:val="24"/>
        </w:rPr>
        <w:t xml:space="preserve">представители Продавца </w:t>
      </w:r>
      <w:r w:rsidR="00FD7D4D" w:rsidRPr="006D2808">
        <w:rPr>
          <w:rFonts w:ascii="Times New Roman" w:hAnsi="Times New Roman"/>
          <w:sz w:val="24"/>
          <w:szCs w:val="24"/>
        </w:rPr>
        <w:t xml:space="preserve">не будут допущены к </w:t>
      </w:r>
      <w:r w:rsidR="00BD08AD" w:rsidRPr="006D2808">
        <w:rPr>
          <w:rFonts w:ascii="Times New Roman" w:hAnsi="Times New Roman"/>
          <w:sz w:val="24"/>
          <w:szCs w:val="24"/>
        </w:rPr>
        <w:t>выполнению Работ</w:t>
      </w:r>
      <w:r w:rsidR="00C16F0E" w:rsidRPr="006D2808">
        <w:rPr>
          <w:rFonts w:ascii="Times New Roman" w:hAnsi="Times New Roman"/>
          <w:sz w:val="24"/>
          <w:szCs w:val="24"/>
        </w:rPr>
        <w:t xml:space="preserve"> (с увеличением срока выполнения Работ за счет Продавца)</w:t>
      </w:r>
      <w:r w:rsidR="00FD7D4D" w:rsidRPr="006D2808">
        <w:rPr>
          <w:rFonts w:ascii="Times New Roman" w:hAnsi="Times New Roman"/>
          <w:sz w:val="24"/>
          <w:szCs w:val="24"/>
        </w:rPr>
        <w:t>;</w:t>
      </w:r>
    </w:p>
    <w:p w:rsidR="00C16F0E" w:rsidRPr="006D2808" w:rsidRDefault="00FD7D4D"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 </w:t>
      </w:r>
      <w:r w:rsidR="00016783" w:rsidRPr="006D2808">
        <w:rPr>
          <w:rFonts w:ascii="Times New Roman" w:hAnsi="Times New Roman"/>
          <w:sz w:val="24"/>
          <w:szCs w:val="24"/>
        </w:rPr>
        <w:t xml:space="preserve">в случае привлечения к выполнению Работ по настоящему Договору иностранных граждан уведомить об этом Покупателя в письменной форме в срок не позднее, чем за 50 (Пятьдесят) дней до момента прибытия </w:t>
      </w:r>
      <w:r w:rsidR="00C16F0E" w:rsidRPr="006D2808">
        <w:rPr>
          <w:rFonts w:ascii="Times New Roman" w:hAnsi="Times New Roman"/>
          <w:sz w:val="24"/>
          <w:szCs w:val="24"/>
        </w:rPr>
        <w:t>иностранных</w:t>
      </w:r>
      <w:r w:rsidR="00016783" w:rsidRPr="006D2808">
        <w:rPr>
          <w:rFonts w:ascii="Times New Roman" w:hAnsi="Times New Roman"/>
          <w:sz w:val="24"/>
          <w:szCs w:val="24"/>
        </w:rPr>
        <w:t xml:space="preserve"> специалистов на территорию Покупателя (с приложением к указанному уведомлению надлежащим образом заверенных копий</w:t>
      </w:r>
      <w:r w:rsidRPr="006D2808">
        <w:rPr>
          <w:rFonts w:ascii="Times New Roman" w:hAnsi="Times New Roman"/>
          <w:sz w:val="24"/>
          <w:szCs w:val="24"/>
        </w:rPr>
        <w:t xml:space="preserve"> паспортов иностранных граждан)</w:t>
      </w:r>
      <w:r w:rsidR="00C16F0E" w:rsidRPr="006D2808">
        <w:rPr>
          <w:rFonts w:ascii="Times New Roman" w:hAnsi="Times New Roman"/>
          <w:sz w:val="24"/>
          <w:szCs w:val="24"/>
        </w:rPr>
        <w:t xml:space="preserve">; </w:t>
      </w:r>
      <w:r w:rsidR="000B5264" w:rsidRPr="006D2808">
        <w:rPr>
          <w:rFonts w:ascii="Times New Roman" w:hAnsi="Times New Roman"/>
          <w:sz w:val="24"/>
          <w:szCs w:val="24"/>
        </w:rPr>
        <w:t xml:space="preserve"> </w:t>
      </w:r>
    </w:p>
    <w:p w:rsidR="00016783" w:rsidRPr="006D2808" w:rsidRDefault="00016783" w:rsidP="00016783">
      <w:pPr>
        <w:spacing w:after="0" w:line="240" w:lineRule="auto"/>
        <w:ind w:firstLine="567"/>
        <w:jc w:val="both"/>
        <w:rPr>
          <w:rFonts w:ascii="Times New Roman" w:hAnsi="Times New Roman"/>
          <w:sz w:val="24"/>
          <w:szCs w:val="24"/>
        </w:rPr>
      </w:pPr>
      <w:proofErr w:type="gramStart"/>
      <w:r w:rsidRPr="006D2808">
        <w:rPr>
          <w:rFonts w:ascii="Times New Roman" w:hAnsi="Times New Roman"/>
          <w:sz w:val="24"/>
          <w:szCs w:val="24"/>
        </w:rPr>
        <w:t>- обеспечить выполнение режимных требований на территории Покупателя и проводить работу со сведениями и документами, содержащими сведения, составляющие государственную тайну, в соответствии с требованиями Закона РФ от 21.07.1993г. № 5485-1 «О государственной тайне», Инструкции о порядке допуска должностных лиц и граждан РФ к государственной тайне, утвержденной Постановлением Правительства РФ от 06.02.2010г. № 63, Инструкции по обеспечению режима секретности в РФ, других</w:t>
      </w:r>
      <w:proofErr w:type="gramEnd"/>
      <w:r w:rsidRPr="006D2808">
        <w:rPr>
          <w:rFonts w:ascii="Times New Roman" w:hAnsi="Times New Roman"/>
          <w:sz w:val="24"/>
          <w:szCs w:val="24"/>
        </w:rPr>
        <w:t xml:space="preserve"> нормативных документов по вопросам защиты государственной тайны;</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 обеспечить прохождение всеми специалистами Продавца, осуществляющими деятельность на территории Покупателя, вводного инструктажа по охране труда и экологической безопасности, инструктажа по противопожарному режиму и электробезопасности, инструктажа по соблюдению пропускного и  </w:t>
      </w:r>
      <w:proofErr w:type="spellStart"/>
      <w:r w:rsidRPr="006D2808">
        <w:rPr>
          <w:rFonts w:ascii="Times New Roman" w:hAnsi="Times New Roman"/>
          <w:sz w:val="24"/>
          <w:szCs w:val="24"/>
        </w:rPr>
        <w:t>внутриобъектового</w:t>
      </w:r>
      <w:proofErr w:type="spellEnd"/>
      <w:r w:rsidRPr="006D2808">
        <w:rPr>
          <w:rFonts w:ascii="Times New Roman" w:hAnsi="Times New Roman"/>
          <w:sz w:val="24"/>
          <w:szCs w:val="24"/>
        </w:rPr>
        <w:t xml:space="preserve"> режима;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  нести полную ответственность за соблюдение специалистами Продавца пропускного и </w:t>
      </w:r>
      <w:proofErr w:type="spellStart"/>
      <w:r w:rsidRPr="006D2808">
        <w:rPr>
          <w:rFonts w:ascii="Times New Roman" w:hAnsi="Times New Roman"/>
          <w:sz w:val="24"/>
          <w:szCs w:val="24"/>
        </w:rPr>
        <w:t>внутриобъектового</w:t>
      </w:r>
      <w:proofErr w:type="spellEnd"/>
      <w:r w:rsidRPr="006D2808">
        <w:rPr>
          <w:rFonts w:ascii="Times New Roman" w:hAnsi="Times New Roman"/>
          <w:sz w:val="24"/>
          <w:szCs w:val="24"/>
        </w:rPr>
        <w:t xml:space="preserve"> режима Покупателя, правил охраны труда, пожарной и экологической безопасности, за исправное состояние оборудования, иного имущества Покупателя и третьих лиц, находящегося в зоне проведения </w:t>
      </w:r>
      <w:r w:rsidR="00B953F6" w:rsidRPr="006D2808">
        <w:rPr>
          <w:rFonts w:ascii="Times New Roman" w:hAnsi="Times New Roman"/>
          <w:sz w:val="24"/>
          <w:szCs w:val="24"/>
        </w:rPr>
        <w:t>Р</w:t>
      </w:r>
      <w:r w:rsidRPr="006D2808">
        <w:rPr>
          <w:rFonts w:ascii="Times New Roman" w:hAnsi="Times New Roman"/>
          <w:sz w:val="24"/>
          <w:szCs w:val="24"/>
        </w:rPr>
        <w:t>абот;</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обеспечить в ходе выполнения Работ на монтажной и прилегающей площадке необходимые мероприятия по технике безопасности, рациональному использованию территории, охране окружающей среды, зеленых насаждений и земли, содержанию и уборке монтажной площадки и прилегающей непосредственно к ней территории;</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вывез</w:t>
      </w:r>
      <w:r w:rsidR="00B953F6" w:rsidRPr="006D2808">
        <w:rPr>
          <w:rFonts w:ascii="Times New Roman" w:hAnsi="Times New Roman"/>
          <w:sz w:val="24"/>
          <w:szCs w:val="24"/>
        </w:rPr>
        <w:t>ти в течение 10 (Десяти)</w:t>
      </w:r>
      <w:r w:rsidRPr="006D2808">
        <w:rPr>
          <w:rFonts w:ascii="Times New Roman" w:hAnsi="Times New Roman"/>
          <w:sz w:val="24"/>
          <w:szCs w:val="24"/>
        </w:rPr>
        <w:t xml:space="preserve"> дней после окончания </w:t>
      </w:r>
      <w:proofErr w:type="gramStart"/>
      <w:r w:rsidRPr="006D2808">
        <w:rPr>
          <w:rFonts w:ascii="Times New Roman" w:hAnsi="Times New Roman"/>
          <w:sz w:val="24"/>
          <w:szCs w:val="24"/>
        </w:rPr>
        <w:t>Работ</w:t>
      </w:r>
      <w:proofErr w:type="gramEnd"/>
      <w:r w:rsidRPr="006D2808">
        <w:rPr>
          <w:rFonts w:ascii="Times New Roman" w:hAnsi="Times New Roman"/>
          <w:sz w:val="24"/>
          <w:szCs w:val="24"/>
        </w:rPr>
        <w:t xml:space="preserve"> принадлежащие Продавцу машины и механизмы, оборудование, инвентарь, инструменты, материалы, временные сооружения и другое имущество, а также мусор и отходы</w:t>
      </w:r>
      <w:r w:rsidR="00E879F9" w:rsidRPr="006D2808">
        <w:rPr>
          <w:rFonts w:ascii="Times New Roman" w:hAnsi="Times New Roman"/>
          <w:sz w:val="24"/>
          <w:szCs w:val="24"/>
        </w:rPr>
        <w:t xml:space="preserve">, образовавшиеся при </w:t>
      </w:r>
      <w:r w:rsidR="00C16F0E" w:rsidRPr="006D2808">
        <w:rPr>
          <w:rFonts w:ascii="Times New Roman" w:hAnsi="Times New Roman"/>
          <w:sz w:val="24"/>
          <w:szCs w:val="24"/>
        </w:rPr>
        <w:t>выполнении Работ</w:t>
      </w:r>
      <w:r w:rsidR="00E879F9" w:rsidRPr="006D2808">
        <w:rPr>
          <w:rFonts w:ascii="Times New Roman" w:hAnsi="Times New Roman"/>
          <w:sz w:val="24"/>
          <w:szCs w:val="24"/>
        </w:rPr>
        <w:t>,</w:t>
      </w:r>
      <w:r w:rsidRPr="006D2808">
        <w:rPr>
          <w:rFonts w:ascii="Times New Roman" w:hAnsi="Times New Roman"/>
          <w:sz w:val="24"/>
          <w:szCs w:val="24"/>
        </w:rPr>
        <w:t xml:space="preserve"> в места, указанные Покупателем;</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9.2. Покупатель обязан:</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9.2.1. Обеспечить проведение подготовительных и монтажных работ в соответствии с предоставленной Продавцом документацией согласно п. 9.1.1 Договора (в том числе: подготовку фундаментов, помещений, электрических соединений, подачу сжатого воздуха и пр., соответствующих требованиям Продавца). </w:t>
      </w:r>
    </w:p>
    <w:p w:rsidR="00B277DF"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9.2.2. Обеспечить представителям Продавца прохождение необходимых инструктажей, доступ на территорию Покупателя и возможность проведения Работ согласно Договору. </w:t>
      </w:r>
    </w:p>
    <w:p w:rsidR="00016783" w:rsidRPr="006D2808" w:rsidRDefault="00B277DF"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9</w:t>
      </w:r>
      <w:r w:rsidR="00016783" w:rsidRPr="006D2808">
        <w:rPr>
          <w:rFonts w:ascii="Times New Roman" w:hAnsi="Times New Roman"/>
          <w:sz w:val="24"/>
          <w:szCs w:val="24"/>
        </w:rPr>
        <w:t>.2.3. Произвести выгрузку Оборудования с автотранспорта Продавца, обеспечив сохранность Оборудования. Покупатель несет ответственность за разгрузку и перемещение Оборудования на территории Покупателя.</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9.2.</w:t>
      </w:r>
      <w:r w:rsidR="00C167E3" w:rsidRPr="006D2808">
        <w:rPr>
          <w:rFonts w:ascii="Times New Roman" w:hAnsi="Times New Roman"/>
          <w:sz w:val="24"/>
          <w:szCs w:val="24"/>
        </w:rPr>
        <w:t>4</w:t>
      </w:r>
      <w:r w:rsidRPr="006D2808">
        <w:rPr>
          <w:rFonts w:ascii="Times New Roman" w:hAnsi="Times New Roman"/>
          <w:sz w:val="24"/>
          <w:szCs w:val="24"/>
        </w:rPr>
        <w:t>. Уведомить Продавца о готовности к проведению пусконаладочных работ после выполнения п. 9.2.1 Договора</w:t>
      </w:r>
      <w:ins w:id="8" w:author="PankratovAA" w:date="2017-08-02T14:41:00Z">
        <w:r w:rsidR="001E44EF" w:rsidRPr="001E44EF">
          <w:rPr>
            <w:rFonts w:ascii="Times New Roman" w:hAnsi="Times New Roman"/>
            <w:sz w:val="24"/>
            <w:szCs w:val="24"/>
          </w:rPr>
          <w:t>.</w:t>
        </w:r>
      </w:ins>
    </w:p>
    <w:p w:rsidR="00C167E3" w:rsidRPr="006D2808" w:rsidRDefault="00C167E3" w:rsidP="00C167E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9.2.5. Надлежащим образом и в полном объеме выполнить обязательства перед Продавцом в соответствии с условиями настоящего Договора. </w:t>
      </w:r>
    </w:p>
    <w:p w:rsidR="00016783" w:rsidRPr="006D2808" w:rsidRDefault="00016783" w:rsidP="00016783">
      <w:pPr>
        <w:spacing w:after="0" w:line="240" w:lineRule="auto"/>
        <w:ind w:firstLine="567"/>
        <w:jc w:val="center"/>
        <w:rPr>
          <w:rFonts w:ascii="Times New Roman" w:hAnsi="Times New Roman"/>
          <w:b/>
          <w:sz w:val="24"/>
          <w:szCs w:val="24"/>
        </w:rPr>
      </w:pPr>
      <w:r w:rsidRPr="006D2808">
        <w:rPr>
          <w:rFonts w:ascii="Times New Roman" w:hAnsi="Times New Roman"/>
          <w:b/>
          <w:sz w:val="24"/>
          <w:szCs w:val="24"/>
        </w:rPr>
        <w:t>§ X. Гарантии</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Продавец гарантирует:</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10.1. Поставляемое Оборудование соответствует действующим стандартам на данный тип Оборудования, паспорту завода-изготовителя, иной технической документации и подтверждается сертификатом качества либо иной нормативно-технической документацией его заменяющей. </w:t>
      </w:r>
      <w:proofErr w:type="gramStart"/>
      <w:r w:rsidRPr="006D2808">
        <w:rPr>
          <w:rFonts w:ascii="Times New Roman" w:hAnsi="Times New Roman"/>
          <w:sz w:val="24"/>
          <w:szCs w:val="24"/>
        </w:rPr>
        <w:t>Если по результатам испытаний (проверки) и последующей эксплуатации Оборудования будет выявлено, что его качество (технические характеристики) ниже вышеуказанных требований, Продавец обязан за свой счет в согласованные сроки, но не позднее 10 (Десяти) рабочих дней, в случае серьезных недостатков в течение 30 (Тридцати) рабочих дней, с даты выставления Покупателем соответствующего требования, довести качество Оборудования (технические характеристики) до уровня вышеуказанных требований, в</w:t>
      </w:r>
      <w:proofErr w:type="gramEnd"/>
      <w:r w:rsidRPr="006D2808">
        <w:rPr>
          <w:rFonts w:ascii="Times New Roman" w:hAnsi="Times New Roman"/>
          <w:sz w:val="24"/>
          <w:szCs w:val="24"/>
        </w:rPr>
        <w:t xml:space="preserve"> том числе и посредством замены Оборудования по согласованию с Покупателем.</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10.2. Продавец гарантирует работу поставленного Оборудования в течение </w:t>
      </w:r>
      <w:r w:rsidR="00FD0E07">
        <w:rPr>
          <w:rFonts w:ascii="Times New Roman" w:hAnsi="Times New Roman"/>
          <w:b/>
          <w:sz w:val="24"/>
          <w:szCs w:val="24"/>
        </w:rPr>
        <w:t>13</w:t>
      </w:r>
      <w:r w:rsidR="00FD0E07" w:rsidRPr="006D2808">
        <w:rPr>
          <w:rFonts w:ascii="Times New Roman" w:hAnsi="Times New Roman"/>
          <w:b/>
          <w:sz w:val="24"/>
          <w:szCs w:val="24"/>
        </w:rPr>
        <w:t xml:space="preserve"> </w:t>
      </w:r>
      <w:r w:rsidR="002B11FD">
        <w:rPr>
          <w:rFonts w:ascii="Times New Roman" w:hAnsi="Times New Roman"/>
          <w:b/>
          <w:sz w:val="24"/>
          <w:szCs w:val="24"/>
        </w:rPr>
        <w:t>(Тринадцати)</w:t>
      </w:r>
      <w:r w:rsidRPr="006D2808">
        <w:rPr>
          <w:rFonts w:ascii="Times New Roman" w:hAnsi="Times New Roman"/>
          <w:b/>
          <w:sz w:val="24"/>
          <w:szCs w:val="24"/>
        </w:rPr>
        <w:t xml:space="preserve"> месяцев </w:t>
      </w:r>
      <w:proofErr w:type="gramStart"/>
      <w:r w:rsidRPr="006D2808">
        <w:rPr>
          <w:rFonts w:ascii="Times New Roman" w:hAnsi="Times New Roman"/>
          <w:b/>
          <w:sz w:val="24"/>
          <w:szCs w:val="24"/>
        </w:rPr>
        <w:t xml:space="preserve">с даты </w:t>
      </w:r>
      <w:r w:rsidR="00FD0E07">
        <w:rPr>
          <w:rFonts w:ascii="Times New Roman" w:hAnsi="Times New Roman"/>
          <w:b/>
          <w:sz w:val="24"/>
          <w:szCs w:val="24"/>
        </w:rPr>
        <w:t>поставки</w:t>
      </w:r>
      <w:proofErr w:type="gramEnd"/>
      <w:r w:rsidRPr="006D2808">
        <w:rPr>
          <w:rFonts w:ascii="Times New Roman" w:hAnsi="Times New Roman"/>
          <w:sz w:val="24"/>
          <w:szCs w:val="24"/>
        </w:rPr>
        <w:t xml:space="preserve">.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Вышеуказанный срок гарантии не распространяется на быстроизнашивающиеся части и расходные материалы. Эти детали соответственно обозначаются в нормативной и технической документации к Оборудованию</w:t>
      </w:r>
      <w:r w:rsidR="003F2327" w:rsidRPr="006D2808">
        <w:rPr>
          <w:rFonts w:ascii="Times New Roman" w:hAnsi="Times New Roman"/>
          <w:sz w:val="24"/>
          <w:szCs w:val="24"/>
        </w:rPr>
        <w:t>.</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10.</w:t>
      </w:r>
      <w:r w:rsidR="00374198">
        <w:rPr>
          <w:rFonts w:ascii="Times New Roman" w:hAnsi="Times New Roman"/>
          <w:sz w:val="24"/>
          <w:szCs w:val="24"/>
        </w:rPr>
        <w:t>3</w:t>
      </w:r>
      <w:r w:rsidRPr="006D2808">
        <w:rPr>
          <w:rFonts w:ascii="Times New Roman" w:hAnsi="Times New Roman"/>
          <w:sz w:val="24"/>
          <w:szCs w:val="24"/>
        </w:rPr>
        <w:t xml:space="preserve">. </w:t>
      </w:r>
      <w:proofErr w:type="gramStart"/>
      <w:r w:rsidRPr="006D2808">
        <w:rPr>
          <w:rFonts w:ascii="Times New Roman" w:hAnsi="Times New Roman"/>
          <w:sz w:val="24"/>
          <w:szCs w:val="24"/>
        </w:rPr>
        <w:t>При обнаружении дефектов Оборудования во время действия гарантии Продавец обязуется не позднее  10 (Десяти) рабочих дней, в случае серьезных недостатков в течение 30 (Тридцати) рабочих дней с даты получения письменного уведомления от Покупателя об обнаружении дефектов, за свой счет устранить обнаруженные дефекты путем исправления или замены деталей Оборудования новыми качественными компонентами или частями.</w:t>
      </w:r>
      <w:proofErr w:type="gramEnd"/>
      <w:r w:rsidRPr="006D2808">
        <w:rPr>
          <w:rFonts w:ascii="Times New Roman" w:hAnsi="Times New Roman"/>
          <w:sz w:val="24"/>
          <w:szCs w:val="24"/>
        </w:rPr>
        <w:t xml:space="preserve"> Покупатель по письменному согласию Продавца вправе устранить их сам </w:t>
      </w:r>
      <w:r w:rsidR="00B953F6" w:rsidRPr="006D2808">
        <w:rPr>
          <w:rFonts w:ascii="Times New Roman" w:hAnsi="Times New Roman"/>
          <w:sz w:val="24"/>
          <w:szCs w:val="24"/>
        </w:rPr>
        <w:t>за счет Продавца, или с привлечением третьих лиц</w:t>
      </w:r>
      <w:r w:rsidRPr="006D2808">
        <w:rPr>
          <w:rFonts w:ascii="Times New Roman" w:hAnsi="Times New Roman"/>
          <w:sz w:val="24"/>
          <w:szCs w:val="24"/>
        </w:rPr>
        <w:t>, без ущерба для своих прав на гарантию.</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Продавец в этом случае обязан возместить </w:t>
      </w:r>
      <w:r w:rsidR="003F2327" w:rsidRPr="006D2808">
        <w:rPr>
          <w:rFonts w:ascii="Times New Roman" w:hAnsi="Times New Roman"/>
          <w:sz w:val="24"/>
          <w:szCs w:val="24"/>
        </w:rPr>
        <w:t xml:space="preserve">Покупателю </w:t>
      </w:r>
      <w:r w:rsidRPr="006D2808">
        <w:rPr>
          <w:rFonts w:ascii="Times New Roman" w:hAnsi="Times New Roman"/>
          <w:sz w:val="24"/>
          <w:szCs w:val="24"/>
        </w:rPr>
        <w:t>стоимость работ по устранению дефектов при условии предоставления Покупателем соответствующ</w:t>
      </w:r>
      <w:r w:rsidR="00B953F6" w:rsidRPr="006D2808">
        <w:rPr>
          <w:rFonts w:ascii="Times New Roman" w:hAnsi="Times New Roman"/>
          <w:sz w:val="24"/>
          <w:szCs w:val="24"/>
        </w:rPr>
        <w:t>их документов</w:t>
      </w:r>
      <w:r w:rsidRPr="006D2808">
        <w:rPr>
          <w:rFonts w:ascii="Times New Roman" w:hAnsi="Times New Roman"/>
          <w:sz w:val="24"/>
          <w:szCs w:val="24"/>
        </w:rPr>
        <w:t>, подтверждающ</w:t>
      </w:r>
      <w:r w:rsidR="00B953F6" w:rsidRPr="006D2808">
        <w:rPr>
          <w:rFonts w:ascii="Times New Roman" w:hAnsi="Times New Roman"/>
          <w:sz w:val="24"/>
          <w:szCs w:val="24"/>
        </w:rPr>
        <w:t>их</w:t>
      </w:r>
      <w:r w:rsidRPr="006D2808">
        <w:rPr>
          <w:rFonts w:ascii="Times New Roman" w:hAnsi="Times New Roman"/>
          <w:sz w:val="24"/>
          <w:szCs w:val="24"/>
        </w:rPr>
        <w:t xml:space="preserve"> стоимость этих работ.</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10.</w:t>
      </w:r>
      <w:r w:rsidR="00374198">
        <w:rPr>
          <w:rFonts w:ascii="Times New Roman" w:hAnsi="Times New Roman"/>
          <w:sz w:val="24"/>
          <w:szCs w:val="24"/>
        </w:rPr>
        <w:t>4</w:t>
      </w:r>
      <w:r w:rsidRPr="006D2808">
        <w:rPr>
          <w:rFonts w:ascii="Times New Roman" w:hAnsi="Times New Roman"/>
          <w:sz w:val="24"/>
          <w:szCs w:val="24"/>
        </w:rPr>
        <w:t xml:space="preserve">.  Замененное дефектное Оборудование </w:t>
      </w:r>
      <w:r w:rsidR="003F2327" w:rsidRPr="006D2808">
        <w:rPr>
          <w:rFonts w:ascii="Times New Roman" w:hAnsi="Times New Roman"/>
          <w:sz w:val="24"/>
          <w:szCs w:val="24"/>
        </w:rPr>
        <w:t xml:space="preserve">после поставки нового </w:t>
      </w:r>
      <w:r w:rsidRPr="006D2808">
        <w:rPr>
          <w:rFonts w:ascii="Times New Roman" w:hAnsi="Times New Roman"/>
          <w:sz w:val="24"/>
          <w:szCs w:val="24"/>
        </w:rPr>
        <w:t>возвращается Продавцу по его требованию и за его счёт в срок, согласованный Сторонами.</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10.</w:t>
      </w:r>
      <w:r w:rsidR="00374198">
        <w:rPr>
          <w:rFonts w:ascii="Times New Roman" w:hAnsi="Times New Roman"/>
          <w:sz w:val="24"/>
          <w:szCs w:val="24"/>
        </w:rPr>
        <w:t>5</w:t>
      </w:r>
      <w:r w:rsidRPr="006D2808">
        <w:rPr>
          <w:rFonts w:ascii="Times New Roman" w:hAnsi="Times New Roman"/>
          <w:sz w:val="24"/>
          <w:szCs w:val="24"/>
        </w:rPr>
        <w:t>.  Все транспортные и другие расходы, непосредственно связанные с возвратом или заменой дефектного Оборудования, несет Продавец.</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10.</w:t>
      </w:r>
      <w:r w:rsidR="00374198">
        <w:rPr>
          <w:rFonts w:ascii="Times New Roman" w:hAnsi="Times New Roman"/>
          <w:sz w:val="24"/>
          <w:szCs w:val="24"/>
        </w:rPr>
        <w:t>6</w:t>
      </w:r>
      <w:r w:rsidRPr="006D2808">
        <w:rPr>
          <w:rFonts w:ascii="Times New Roman" w:hAnsi="Times New Roman"/>
          <w:sz w:val="24"/>
          <w:szCs w:val="24"/>
        </w:rPr>
        <w:t>. Гарантия не распространяется на ущерб и дефекты, возникшие вследствие ненадлежащего использования</w:t>
      </w:r>
      <w:r w:rsidR="00903EF2" w:rsidRPr="006D2808">
        <w:rPr>
          <w:rFonts w:ascii="Times New Roman" w:hAnsi="Times New Roman"/>
          <w:sz w:val="24"/>
          <w:szCs w:val="24"/>
        </w:rPr>
        <w:t xml:space="preserve"> Оборудования</w:t>
      </w:r>
      <w:r w:rsidRPr="006D2808">
        <w:rPr>
          <w:rFonts w:ascii="Times New Roman" w:hAnsi="Times New Roman"/>
          <w:sz w:val="24"/>
          <w:szCs w:val="24"/>
        </w:rPr>
        <w:t xml:space="preserve">, несоблюдения Покупателем технических инструкций и требований Продавца.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10.</w:t>
      </w:r>
      <w:r w:rsidR="00374198">
        <w:rPr>
          <w:rFonts w:ascii="Times New Roman" w:hAnsi="Times New Roman"/>
          <w:sz w:val="24"/>
          <w:szCs w:val="24"/>
        </w:rPr>
        <w:t>7</w:t>
      </w:r>
      <w:r w:rsidRPr="006D2808">
        <w:rPr>
          <w:rFonts w:ascii="Times New Roman" w:hAnsi="Times New Roman"/>
          <w:sz w:val="24"/>
          <w:szCs w:val="24"/>
        </w:rPr>
        <w:t xml:space="preserve">. </w:t>
      </w:r>
      <w:proofErr w:type="gramStart"/>
      <w:r w:rsidRPr="006D2808">
        <w:rPr>
          <w:rFonts w:ascii="Times New Roman" w:hAnsi="Times New Roman"/>
          <w:sz w:val="24"/>
          <w:szCs w:val="24"/>
        </w:rPr>
        <w:t xml:space="preserve">При обнаружении дефектов в течение гарантийного периода и </w:t>
      </w:r>
      <w:proofErr w:type="spellStart"/>
      <w:r w:rsidRPr="006D2808">
        <w:rPr>
          <w:rFonts w:ascii="Times New Roman" w:hAnsi="Times New Roman"/>
          <w:sz w:val="24"/>
          <w:szCs w:val="24"/>
        </w:rPr>
        <w:t>неустранении</w:t>
      </w:r>
      <w:proofErr w:type="spellEnd"/>
      <w:r w:rsidRPr="006D2808">
        <w:rPr>
          <w:rFonts w:ascii="Times New Roman" w:hAnsi="Times New Roman"/>
          <w:sz w:val="24"/>
          <w:szCs w:val="24"/>
        </w:rPr>
        <w:t xml:space="preserve"> их Продавцом в течение 10 (Десяти) рабочих дней, в случае серьезных недостатков в течение 30 (Тридцати) рабочих дней с даты получения Продавцом </w:t>
      </w:r>
      <w:r w:rsidR="00C84725" w:rsidRPr="006D2808">
        <w:rPr>
          <w:rFonts w:ascii="Times New Roman" w:hAnsi="Times New Roman"/>
          <w:sz w:val="24"/>
          <w:szCs w:val="24"/>
        </w:rPr>
        <w:t>письменного уведомления от Покупателя</w:t>
      </w:r>
      <w:r w:rsidRPr="006D2808">
        <w:rPr>
          <w:rFonts w:ascii="Times New Roman" w:hAnsi="Times New Roman"/>
          <w:sz w:val="24"/>
          <w:szCs w:val="24"/>
        </w:rPr>
        <w:t xml:space="preserve">, Покупатель вправе потребовать от Продавца уплаты неустойки в виде пени в размере 0,05% от стоимости </w:t>
      </w:r>
      <w:ins w:id="9" w:author="PankratovAA" w:date="2017-08-02T14:43:00Z">
        <w:r w:rsidR="009D1191">
          <w:rPr>
            <w:rFonts w:ascii="Times New Roman" w:hAnsi="Times New Roman"/>
            <w:sz w:val="24"/>
            <w:szCs w:val="24"/>
          </w:rPr>
          <w:t xml:space="preserve">Договора, </w:t>
        </w:r>
      </w:ins>
      <w:r w:rsidRPr="006D2808">
        <w:rPr>
          <w:rFonts w:ascii="Times New Roman" w:hAnsi="Times New Roman"/>
          <w:sz w:val="24"/>
          <w:szCs w:val="24"/>
        </w:rPr>
        <w:t>за каждый день просрочки по дату устранения дефекта или</w:t>
      </w:r>
      <w:proofErr w:type="gramEnd"/>
      <w:r w:rsidRPr="006D2808">
        <w:rPr>
          <w:rFonts w:ascii="Times New Roman" w:hAnsi="Times New Roman"/>
          <w:sz w:val="24"/>
          <w:szCs w:val="24"/>
        </w:rPr>
        <w:t xml:space="preserve"> дату поставки нового Оборудования (или его части) взамен забракованного.</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10.</w:t>
      </w:r>
      <w:r w:rsidR="00374198">
        <w:rPr>
          <w:rFonts w:ascii="Times New Roman" w:hAnsi="Times New Roman"/>
          <w:sz w:val="24"/>
          <w:szCs w:val="24"/>
        </w:rPr>
        <w:t>8</w:t>
      </w:r>
      <w:r w:rsidRPr="006D2808">
        <w:rPr>
          <w:rFonts w:ascii="Times New Roman" w:hAnsi="Times New Roman"/>
          <w:sz w:val="24"/>
          <w:szCs w:val="24"/>
        </w:rPr>
        <w:t xml:space="preserve">. Срок гарантии продлевается на срок осуществления гарантийного ремонта Оборудования. </w:t>
      </w:r>
    </w:p>
    <w:p w:rsidR="00016783" w:rsidRPr="006D2808" w:rsidRDefault="00016783" w:rsidP="00016783">
      <w:pPr>
        <w:spacing w:after="0" w:line="240" w:lineRule="auto"/>
        <w:ind w:firstLine="567"/>
        <w:jc w:val="center"/>
        <w:rPr>
          <w:rFonts w:ascii="Times New Roman" w:hAnsi="Times New Roman"/>
          <w:b/>
          <w:sz w:val="24"/>
          <w:szCs w:val="24"/>
        </w:rPr>
      </w:pPr>
      <w:r w:rsidRPr="006D2808">
        <w:rPr>
          <w:rFonts w:ascii="Times New Roman" w:hAnsi="Times New Roman"/>
          <w:b/>
          <w:sz w:val="24"/>
          <w:szCs w:val="24"/>
        </w:rPr>
        <w:t xml:space="preserve">§ XI. Прием Оборудования на складе Покупателя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11.1. Прием Оборудования от Продавца производится на складе Покупателя  - АО «Марийский машиностроительный завод» - по адресу: 424003, Республика Марий Эл, город Йошкар-Ола, улица Суворова, д. 15.</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Выгрузка Оборудования с </w:t>
      </w:r>
      <w:r w:rsidR="000853B5" w:rsidRPr="006D2808">
        <w:rPr>
          <w:rFonts w:ascii="Times New Roman" w:hAnsi="Times New Roman"/>
          <w:sz w:val="24"/>
          <w:szCs w:val="24"/>
        </w:rPr>
        <w:t>авто</w:t>
      </w:r>
      <w:r w:rsidRPr="006D2808">
        <w:rPr>
          <w:rFonts w:ascii="Times New Roman" w:hAnsi="Times New Roman"/>
          <w:sz w:val="24"/>
          <w:szCs w:val="24"/>
        </w:rPr>
        <w:t>транспорта производится силами Покупателя в присутствии представителя Продавца. В случае неявки представител</w:t>
      </w:r>
      <w:r w:rsidR="00E13DDF" w:rsidRPr="006D2808">
        <w:rPr>
          <w:rFonts w:ascii="Times New Roman" w:hAnsi="Times New Roman"/>
          <w:sz w:val="24"/>
          <w:szCs w:val="24"/>
        </w:rPr>
        <w:t>я</w:t>
      </w:r>
      <w:r w:rsidRPr="006D2808">
        <w:rPr>
          <w:rFonts w:ascii="Times New Roman" w:hAnsi="Times New Roman"/>
          <w:sz w:val="24"/>
          <w:szCs w:val="24"/>
        </w:rPr>
        <w:t xml:space="preserve"> Продавца на приемку Оборудования, Покупатель вправе провести выгрузку самостоятельно.</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11.1.1. Приемка Оборудования от Продавца осуществляется с подписанием товарной накладной по форме ТОРГ-12 на соответствие сведениям, указанным в товарно-транспортных (товаросопроводительных) документах. При этом производится проверка целостности упаковки и прием Оборудования по количеству тарных мест и внешнему виду, без вскрытия упаковки.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Датой поставки Оборудования считается дата подписания Покупателем </w:t>
      </w:r>
      <w:r w:rsidR="00E13DDF" w:rsidRPr="006D2808">
        <w:rPr>
          <w:rFonts w:ascii="Times New Roman" w:hAnsi="Times New Roman"/>
          <w:sz w:val="24"/>
          <w:szCs w:val="24"/>
        </w:rPr>
        <w:t xml:space="preserve">товарной накладной по форме </w:t>
      </w:r>
      <w:r w:rsidRPr="006D2808">
        <w:rPr>
          <w:rFonts w:ascii="Times New Roman" w:hAnsi="Times New Roman"/>
          <w:sz w:val="24"/>
          <w:szCs w:val="24"/>
        </w:rPr>
        <w:t>ТОРГ-12.</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11.1.2. Если при приемке Оборудования устанавливается повреждение и/или порча груза, 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Покупатель составляет соответствующий А</w:t>
      </w:r>
      <w:proofErr w:type="gramStart"/>
      <w:r w:rsidRPr="006D2808">
        <w:rPr>
          <w:rFonts w:ascii="Times New Roman" w:hAnsi="Times New Roman"/>
          <w:sz w:val="24"/>
          <w:szCs w:val="24"/>
        </w:rPr>
        <w:t>кт</w:t>
      </w:r>
      <w:r w:rsidR="00C54CE7">
        <w:rPr>
          <w:rFonts w:ascii="Times New Roman" w:hAnsi="Times New Roman"/>
          <w:sz w:val="24"/>
          <w:szCs w:val="24"/>
        </w:rPr>
        <w:t xml:space="preserve"> в пр</w:t>
      </w:r>
      <w:proofErr w:type="gramEnd"/>
      <w:r w:rsidR="00C54CE7">
        <w:rPr>
          <w:rFonts w:ascii="Times New Roman" w:hAnsi="Times New Roman"/>
          <w:sz w:val="24"/>
          <w:szCs w:val="24"/>
        </w:rPr>
        <w:t>исутствии Продавца/представителя Продавца</w:t>
      </w:r>
      <w:r w:rsidRPr="006D2808">
        <w:rPr>
          <w:rFonts w:ascii="Times New Roman" w:hAnsi="Times New Roman"/>
          <w:sz w:val="24"/>
          <w:szCs w:val="24"/>
        </w:rPr>
        <w:t xml:space="preserve">. </w:t>
      </w:r>
    </w:p>
    <w:p w:rsidR="00B953F6"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11.2. Приемка Оборудования по количеству и качеству (кроме скрытых дефектов) производится на складе Покупателя в течение 10 (Десяти) рабочих дней </w:t>
      </w:r>
      <w:proofErr w:type="gramStart"/>
      <w:r w:rsidRPr="006D2808">
        <w:rPr>
          <w:rFonts w:ascii="Times New Roman" w:hAnsi="Times New Roman"/>
          <w:sz w:val="24"/>
          <w:szCs w:val="24"/>
        </w:rPr>
        <w:t>с даты поставки</w:t>
      </w:r>
      <w:proofErr w:type="gramEnd"/>
      <w:r w:rsidRPr="006D2808">
        <w:rPr>
          <w:rFonts w:ascii="Times New Roman" w:hAnsi="Times New Roman"/>
          <w:sz w:val="24"/>
          <w:szCs w:val="24"/>
        </w:rPr>
        <w:t xml:space="preserve"> Оборудования. </w:t>
      </w:r>
    </w:p>
    <w:p w:rsidR="00016783" w:rsidRPr="006D2808" w:rsidRDefault="00016783" w:rsidP="00E13DDF">
      <w:pPr>
        <w:spacing w:after="0" w:line="240" w:lineRule="auto"/>
        <w:ind w:firstLine="567"/>
        <w:jc w:val="both"/>
        <w:rPr>
          <w:rFonts w:ascii="Times New Roman" w:hAnsi="Times New Roman"/>
          <w:sz w:val="24"/>
          <w:szCs w:val="24"/>
        </w:rPr>
      </w:pPr>
      <w:r w:rsidRPr="006D2808">
        <w:rPr>
          <w:rFonts w:ascii="Times New Roman" w:hAnsi="Times New Roman"/>
          <w:sz w:val="24"/>
          <w:szCs w:val="24"/>
        </w:rPr>
        <w:t>11.2.1. Приемка Оборудования по количеству и качеству производится в присутствии</w:t>
      </w:r>
      <w:r w:rsidR="00E13DDF" w:rsidRPr="006D2808">
        <w:rPr>
          <w:rFonts w:ascii="Times New Roman" w:hAnsi="Times New Roman"/>
          <w:sz w:val="24"/>
          <w:szCs w:val="24"/>
        </w:rPr>
        <w:t xml:space="preserve"> уполномоченного </w:t>
      </w:r>
      <w:r w:rsidRPr="006D2808">
        <w:rPr>
          <w:rFonts w:ascii="Times New Roman" w:hAnsi="Times New Roman"/>
          <w:sz w:val="24"/>
          <w:szCs w:val="24"/>
        </w:rPr>
        <w:t xml:space="preserve">представителя Продавца. </w:t>
      </w:r>
      <w:r w:rsidR="00E13DDF" w:rsidRPr="006D2808">
        <w:rPr>
          <w:rFonts w:ascii="Times New Roman" w:hAnsi="Times New Roman"/>
          <w:sz w:val="24"/>
          <w:szCs w:val="24"/>
        </w:rPr>
        <w:t xml:space="preserve"> </w:t>
      </w:r>
      <w:r w:rsidRPr="006D2808">
        <w:rPr>
          <w:rFonts w:ascii="Times New Roman" w:hAnsi="Times New Roman"/>
          <w:sz w:val="24"/>
          <w:szCs w:val="24"/>
        </w:rPr>
        <w:t xml:space="preserve">В случае неприбытия представителя Продавца на приемку Оборудования по количеству и качеству в течение 5 (Пяти) рабочих дней </w:t>
      </w:r>
      <w:proofErr w:type="gramStart"/>
      <w:r w:rsidRPr="006D2808">
        <w:rPr>
          <w:rFonts w:ascii="Times New Roman" w:hAnsi="Times New Roman"/>
          <w:sz w:val="24"/>
          <w:szCs w:val="24"/>
          <w:u w:val="single"/>
        </w:rPr>
        <w:t>с даты поставки</w:t>
      </w:r>
      <w:proofErr w:type="gramEnd"/>
      <w:r w:rsidRPr="006D2808">
        <w:rPr>
          <w:rFonts w:ascii="Times New Roman" w:hAnsi="Times New Roman"/>
          <w:sz w:val="24"/>
          <w:szCs w:val="24"/>
          <w:u w:val="single"/>
        </w:rPr>
        <w:t xml:space="preserve"> Оборудования</w:t>
      </w:r>
      <w:r w:rsidRPr="006D2808">
        <w:rPr>
          <w:rFonts w:ascii="Times New Roman" w:hAnsi="Times New Roman"/>
          <w:sz w:val="24"/>
          <w:szCs w:val="24"/>
        </w:rPr>
        <w:t xml:space="preserve"> Покупатель вправе самостоятельно провести приемку. По приемке Оборудования по количеству и качеству со вскрытием упаковки Покупателем составляется Акт о приеме-передаче Оборудования (Приложение № 5 к Договору)</w:t>
      </w:r>
      <w:r w:rsidR="00E13DDF" w:rsidRPr="006D2808">
        <w:rPr>
          <w:rFonts w:ascii="Times New Roman" w:hAnsi="Times New Roman"/>
          <w:sz w:val="24"/>
          <w:szCs w:val="24"/>
        </w:rPr>
        <w:t xml:space="preserve">. Один экземпляр Акта предоставляется Продавцу. </w:t>
      </w:r>
      <w:r w:rsidR="00C54CE7" w:rsidRPr="004E490D">
        <w:rPr>
          <w:rFonts w:ascii="Times New Roman" w:hAnsi="Times New Roman"/>
          <w:color w:val="000000" w:themeColor="text1"/>
          <w:sz w:val="24"/>
          <w:szCs w:val="24"/>
        </w:rPr>
        <w:t xml:space="preserve">Если в течение </w:t>
      </w:r>
      <w:r w:rsidR="004E490D">
        <w:rPr>
          <w:rFonts w:ascii="Times New Roman" w:hAnsi="Times New Roman"/>
          <w:color w:val="000000" w:themeColor="text1"/>
          <w:sz w:val="24"/>
          <w:szCs w:val="24"/>
        </w:rPr>
        <w:t>1</w:t>
      </w:r>
      <w:r w:rsidR="008A2E89">
        <w:rPr>
          <w:rFonts w:ascii="Times New Roman" w:hAnsi="Times New Roman"/>
          <w:color w:val="000000" w:themeColor="text1"/>
          <w:sz w:val="24"/>
          <w:szCs w:val="24"/>
        </w:rPr>
        <w:t>5</w:t>
      </w:r>
      <w:r w:rsidR="00C54CE7" w:rsidRPr="004E490D">
        <w:rPr>
          <w:rFonts w:ascii="Times New Roman" w:hAnsi="Times New Roman"/>
          <w:color w:val="000000" w:themeColor="text1"/>
          <w:sz w:val="24"/>
          <w:szCs w:val="24"/>
        </w:rPr>
        <w:t xml:space="preserve"> (</w:t>
      </w:r>
      <w:r w:rsidR="008A2E89">
        <w:rPr>
          <w:rFonts w:ascii="Times New Roman" w:hAnsi="Times New Roman"/>
          <w:color w:val="000000" w:themeColor="text1"/>
          <w:sz w:val="24"/>
          <w:szCs w:val="24"/>
        </w:rPr>
        <w:t>пятнадцати</w:t>
      </w:r>
      <w:r w:rsidR="00C54CE7" w:rsidRPr="004E490D">
        <w:rPr>
          <w:rFonts w:ascii="Times New Roman" w:hAnsi="Times New Roman"/>
          <w:color w:val="000000" w:themeColor="text1"/>
          <w:sz w:val="24"/>
          <w:szCs w:val="24"/>
        </w:rPr>
        <w:t xml:space="preserve">) рабочих дней с момента получения Оборудования от Продавца, </w:t>
      </w:r>
      <w:r w:rsidR="004E490D">
        <w:rPr>
          <w:rFonts w:ascii="Times New Roman" w:hAnsi="Times New Roman"/>
          <w:color w:val="000000" w:themeColor="text1"/>
          <w:sz w:val="24"/>
          <w:szCs w:val="24"/>
        </w:rPr>
        <w:t>Покупатель</w:t>
      </w:r>
      <w:r w:rsidR="00C54CE7" w:rsidRPr="004E490D">
        <w:rPr>
          <w:rFonts w:ascii="Times New Roman" w:hAnsi="Times New Roman"/>
          <w:color w:val="000000" w:themeColor="text1"/>
          <w:sz w:val="24"/>
          <w:szCs w:val="24"/>
        </w:rPr>
        <w:t xml:space="preserve"> не подпишет переданный ему Акт приема</w:t>
      </w:r>
      <w:r w:rsidR="004E490D" w:rsidRPr="004E490D">
        <w:rPr>
          <w:rFonts w:ascii="Times New Roman" w:hAnsi="Times New Roman"/>
          <w:color w:val="000000" w:themeColor="text1"/>
          <w:sz w:val="24"/>
          <w:szCs w:val="24"/>
        </w:rPr>
        <w:t>-передачи</w:t>
      </w:r>
      <w:r w:rsidR="00C54CE7" w:rsidRPr="004E490D">
        <w:rPr>
          <w:rFonts w:ascii="Times New Roman" w:hAnsi="Times New Roman"/>
          <w:color w:val="000000" w:themeColor="text1"/>
          <w:sz w:val="24"/>
          <w:szCs w:val="24"/>
        </w:rPr>
        <w:t xml:space="preserve"> или в тот же срок не направит мотивированный отказ в его подписания, Акт </w:t>
      </w:r>
      <w:r w:rsidR="004E490D" w:rsidRPr="004E490D">
        <w:rPr>
          <w:rFonts w:ascii="Times New Roman" w:hAnsi="Times New Roman"/>
          <w:color w:val="000000" w:themeColor="text1"/>
          <w:sz w:val="24"/>
          <w:szCs w:val="24"/>
        </w:rPr>
        <w:t xml:space="preserve">приема-передачи </w:t>
      </w:r>
      <w:r w:rsidR="00C54CE7" w:rsidRPr="004E490D">
        <w:rPr>
          <w:rFonts w:ascii="Times New Roman" w:hAnsi="Times New Roman"/>
          <w:color w:val="000000" w:themeColor="text1"/>
          <w:sz w:val="24"/>
          <w:szCs w:val="24"/>
        </w:rPr>
        <w:t xml:space="preserve">считается принятым без замечаний, а обязательства </w:t>
      </w:r>
      <w:r w:rsidR="004E490D">
        <w:rPr>
          <w:rFonts w:ascii="Times New Roman" w:hAnsi="Times New Roman"/>
          <w:color w:val="000000" w:themeColor="text1"/>
          <w:sz w:val="24"/>
          <w:szCs w:val="24"/>
        </w:rPr>
        <w:t>Продавца</w:t>
      </w:r>
      <w:r w:rsidR="00C54CE7" w:rsidRPr="004E490D">
        <w:rPr>
          <w:rFonts w:ascii="Times New Roman" w:hAnsi="Times New Roman"/>
          <w:color w:val="000000" w:themeColor="text1"/>
          <w:sz w:val="24"/>
          <w:szCs w:val="24"/>
        </w:rPr>
        <w:t xml:space="preserve"> по поставке выполненными согласно условиям </w:t>
      </w:r>
      <w:r w:rsidR="004E490D" w:rsidRPr="004E490D">
        <w:rPr>
          <w:rFonts w:ascii="Times New Roman" w:hAnsi="Times New Roman"/>
          <w:color w:val="000000" w:themeColor="text1"/>
          <w:sz w:val="24"/>
          <w:szCs w:val="24"/>
        </w:rPr>
        <w:t>Договора</w:t>
      </w:r>
      <w:r w:rsidR="00C54CE7" w:rsidRPr="004E490D">
        <w:rPr>
          <w:rFonts w:ascii="Times New Roman" w:hAnsi="Times New Roman"/>
          <w:color w:val="000000" w:themeColor="text1"/>
          <w:sz w:val="24"/>
          <w:szCs w:val="24"/>
        </w:rPr>
        <w:t>.</w:t>
      </w:r>
      <w:r w:rsidR="004E490D" w:rsidRPr="004E490D">
        <w:rPr>
          <w:color w:val="000000" w:themeColor="text1"/>
          <w:sz w:val="24"/>
          <w:szCs w:val="24"/>
        </w:rPr>
        <w:t xml:space="preserve"> </w:t>
      </w:r>
      <w:r w:rsidR="00E13DDF" w:rsidRPr="006D2808">
        <w:rPr>
          <w:rFonts w:ascii="Times New Roman" w:hAnsi="Times New Roman"/>
          <w:sz w:val="24"/>
          <w:szCs w:val="24"/>
          <w:u w:val="single"/>
        </w:rPr>
        <w:t xml:space="preserve">При отсутствии или неполном комплекте документов, указанных в п. 8.2. </w:t>
      </w:r>
      <w:r w:rsidR="00F52402" w:rsidRPr="006D2808">
        <w:rPr>
          <w:rFonts w:ascii="Times New Roman" w:hAnsi="Times New Roman"/>
          <w:sz w:val="24"/>
          <w:szCs w:val="24"/>
          <w:u w:val="single"/>
        </w:rPr>
        <w:t>настоящего Договора</w:t>
      </w:r>
      <w:r w:rsidR="00E13DDF" w:rsidRPr="006D2808">
        <w:rPr>
          <w:rFonts w:ascii="Times New Roman" w:hAnsi="Times New Roman"/>
          <w:sz w:val="24"/>
          <w:szCs w:val="24"/>
          <w:u w:val="single"/>
        </w:rPr>
        <w:t>, Акт о приеме-передаче Оборудования не подписывается.</w:t>
      </w:r>
      <w:r w:rsidR="00E13DDF" w:rsidRPr="006D2808">
        <w:rPr>
          <w:rFonts w:ascii="Times New Roman" w:hAnsi="Times New Roman"/>
          <w:sz w:val="24"/>
          <w:szCs w:val="24"/>
        </w:rPr>
        <w:t xml:space="preserve">  </w:t>
      </w:r>
    </w:p>
    <w:p w:rsidR="005C72F8" w:rsidRPr="006D2808" w:rsidRDefault="005C72F8" w:rsidP="005C72F8">
      <w:pPr>
        <w:spacing w:after="0" w:line="240" w:lineRule="auto"/>
        <w:ind w:firstLine="567"/>
        <w:jc w:val="both"/>
        <w:rPr>
          <w:rFonts w:ascii="Times New Roman" w:hAnsi="Times New Roman"/>
          <w:sz w:val="24"/>
          <w:szCs w:val="24"/>
        </w:rPr>
      </w:pPr>
      <w:r w:rsidRPr="006D2808">
        <w:rPr>
          <w:rFonts w:ascii="Times New Roman" w:hAnsi="Times New Roman"/>
          <w:sz w:val="24"/>
          <w:szCs w:val="24"/>
        </w:rPr>
        <w:t>11.2.2. Неприбытие  представителя Продавца на приемку Оборудования по количеству и качеству означает согласие Продавца на одностороннюю приемку Оборудования Покупателем. При этом Продавец в дальнейшем не вправе ссылаться на ненадлежащую приемку Оборудования. Акт, составленный Покупателем в одностороннем порядке, будет иметь силу документа, составленного с участием Продавца.</w:t>
      </w:r>
    </w:p>
    <w:p w:rsidR="005C72F8" w:rsidRPr="006D2808" w:rsidRDefault="005C72F8" w:rsidP="005C72F8">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11.2.3. В случае обнаружения при приемке Оборудования по количеству и качеству несоответствия поставленного Оборудования условиям Договора, товарно-транспортным (товаросопроводительным) документам, Покупатель приостанавливает дальнейшую приемку, обеспечивает сохранность Оборудования и совместно с представителем Продавца составляет Акт, в котором указывает количество осмотренного Оборудования и характер выявленного несоответствия. В случае отсутствия на приемке представителя Продавца, Покупатель не позднее 2 (Двух) рабочих дней со дня обнаружения несоответствия Оборудования вызывает представителя Продавца для участия в дальнейшей приемке, направив ему письменное уведомление. В случае если представитель Продавца не является в срок, указанный в уведомлении, Покупатель направляет Продавцу в письменном виде претензию с копией односторонне-оформленного Акта. </w:t>
      </w:r>
    </w:p>
    <w:p w:rsidR="00016783" w:rsidRDefault="00016783" w:rsidP="00016783">
      <w:pPr>
        <w:spacing w:after="0" w:line="240" w:lineRule="auto"/>
        <w:ind w:firstLine="567"/>
        <w:jc w:val="both"/>
        <w:rPr>
          <w:ins w:id="10" w:author="PankratovAA" w:date="2017-08-02T14:45:00Z"/>
          <w:rFonts w:ascii="Times New Roman" w:hAnsi="Times New Roman"/>
          <w:sz w:val="24"/>
          <w:szCs w:val="24"/>
        </w:rPr>
      </w:pPr>
      <w:r w:rsidRPr="006D2808">
        <w:rPr>
          <w:rFonts w:ascii="Times New Roman" w:hAnsi="Times New Roman"/>
          <w:sz w:val="24"/>
          <w:szCs w:val="24"/>
        </w:rPr>
        <w:t xml:space="preserve">11.3. Стороны пришли к согласию о том, что право собственности на Оборудование переходит от Продавца к Покупателю после подписания Сторонами </w:t>
      </w:r>
      <w:r w:rsidR="005C72F8" w:rsidRPr="006D2808">
        <w:rPr>
          <w:rFonts w:ascii="Times New Roman" w:hAnsi="Times New Roman"/>
          <w:sz w:val="24"/>
          <w:szCs w:val="24"/>
          <w:u w:val="single"/>
        </w:rPr>
        <w:t>без замечаний</w:t>
      </w:r>
      <w:r w:rsidR="005C72F8" w:rsidRPr="006D2808">
        <w:rPr>
          <w:rFonts w:ascii="Times New Roman" w:hAnsi="Times New Roman"/>
          <w:sz w:val="24"/>
          <w:szCs w:val="24"/>
        </w:rPr>
        <w:t xml:space="preserve"> </w:t>
      </w:r>
      <w:r w:rsidRPr="006D2808">
        <w:rPr>
          <w:rFonts w:ascii="Times New Roman" w:hAnsi="Times New Roman"/>
          <w:sz w:val="24"/>
          <w:szCs w:val="24"/>
        </w:rPr>
        <w:t xml:space="preserve">Акта о приеме-передаче Оборудования (Приложение № 5 к Договору). </w:t>
      </w:r>
    </w:p>
    <w:p w:rsidR="009D1191" w:rsidRPr="006D2808" w:rsidRDefault="009D1191" w:rsidP="00016783">
      <w:pPr>
        <w:spacing w:after="0" w:line="240" w:lineRule="auto"/>
        <w:ind w:firstLine="567"/>
        <w:jc w:val="both"/>
        <w:rPr>
          <w:rFonts w:ascii="Times New Roman" w:hAnsi="Times New Roman"/>
          <w:sz w:val="24"/>
          <w:szCs w:val="24"/>
        </w:rPr>
      </w:pPr>
    </w:p>
    <w:p w:rsidR="00016783" w:rsidRPr="006D2808" w:rsidRDefault="00016783" w:rsidP="00016783">
      <w:pPr>
        <w:spacing w:after="0" w:line="240" w:lineRule="auto"/>
        <w:ind w:firstLine="567"/>
        <w:jc w:val="center"/>
        <w:rPr>
          <w:rFonts w:ascii="Times New Roman" w:hAnsi="Times New Roman"/>
          <w:b/>
          <w:sz w:val="24"/>
          <w:szCs w:val="24"/>
        </w:rPr>
      </w:pPr>
      <w:r w:rsidRPr="006D2808">
        <w:rPr>
          <w:rFonts w:ascii="Times New Roman" w:hAnsi="Times New Roman"/>
          <w:b/>
          <w:sz w:val="24"/>
          <w:szCs w:val="24"/>
        </w:rPr>
        <w:t>§ XII. Подготовительные работы, монтажные и пуско-наладочные работы</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12.1. Подготовительные и монтажные работы выполняет Покупатель в соответствии с представленной Продавцом документацией согласно п. 9.1.1 Договора. Пуско-наладочные работы выполняет Продавец.</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12.2. Стороны вправе за свой счет привлекать для выполнения Работ сторонние организации</w:t>
      </w:r>
      <w:r w:rsidR="00212DCB" w:rsidRPr="006D2808">
        <w:rPr>
          <w:rFonts w:ascii="Times New Roman" w:hAnsi="Times New Roman"/>
          <w:sz w:val="24"/>
          <w:szCs w:val="24"/>
        </w:rPr>
        <w:t xml:space="preserve">.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12.3. Продавец </w:t>
      </w:r>
      <w:r w:rsidR="000F7C93" w:rsidRPr="006D2808">
        <w:rPr>
          <w:rFonts w:ascii="Times New Roman" w:hAnsi="Times New Roman"/>
          <w:sz w:val="24"/>
          <w:szCs w:val="24"/>
        </w:rPr>
        <w:t>после</w:t>
      </w:r>
      <w:r w:rsidRPr="006D2808">
        <w:rPr>
          <w:rFonts w:ascii="Times New Roman" w:hAnsi="Times New Roman"/>
          <w:sz w:val="24"/>
          <w:szCs w:val="24"/>
        </w:rPr>
        <w:t xml:space="preserve"> уведомления о готовности Покупателя к проведению пуско-наладочных работ обеспечивает прибытие сервисного специалиста для осуществления пуско-наладочных работ Оборудования. При этом моментом </w:t>
      </w:r>
      <w:r w:rsidR="00062929" w:rsidRPr="006D2808">
        <w:rPr>
          <w:rFonts w:ascii="Times New Roman" w:hAnsi="Times New Roman"/>
          <w:sz w:val="24"/>
          <w:szCs w:val="24"/>
        </w:rPr>
        <w:t xml:space="preserve">получения </w:t>
      </w:r>
      <w:r w:rsidRPr="006D2808">
        <w:rPr>
          <w:rFonts w:ascii="Times New Roman" w:hAnsi="Times New Roman"/>
          <w:sz w:val="24"/>
          <w:szCs w:val="24"/>
        </w:rPr>
        <w:t>уведомления считается дата направления Продавцу Покупателем официального уведомления на номер факса или электронным письмом на указанные в § X</w:t>
      </w:r>
      <w:proofErr w:type="gramStart"/>
      <w:r w:rsidRPr="006D2808">
        <w:rPr>
          <w:rFonts w:ascii="Times New Roman" w:hAnsi="Times New Roman"/>
          <w:sz w:val="24"/>
          <w:szCs w:val="24"/>
        </w:rPr>
        <w:t>Х</w:t>
      </w:r>
      <w:proofErr w:type="gramEnd"/>
      <w:r w:rsidR="00592366">
        <w:rPr>
          <w:rFonts w:ascii="Times New Roman" w:hAnsi="Times New Roman"/>
          <w:sz w:val="24"/>
          <w:szCs w:val="24"/>
          <w:lang w:val="en-US"/>
        </w:rPr>
        <w:t>I</w:t>
      </w:r>
      <w:r w:rsidRPr="006D2808">
        <w:rPr>
          <w:rFonts w:ascii="Times New Roman" w:hAnsi="Times New Roman"/>
          <w:sz w:val="24"/>
          <w:szCs w:val="24"/>
        </w:rPr>
        <w:t xml:space="preserve"> Договора номер (адрес).</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12.4. Работы производятся согласно Графику (Приложение № 3 к Договору), при условии выполнения Покупателем обязательств в соответствии с объемом и требованиями документации, предоставленной Продавцом согласно п. 9.1.1 Договора.</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12.</w:t>
      </w:r>
      <w:r w:rsidR="004F0054" w:rsidRPr="006D2808">
        <w:rPr>
          <w:rFonts w:ascii="Times New Roman" w:hAnsi="Times New Roman"/>
          <w:sz w:val="24"/>
          <w:szCs w:val="24"/>
        </w:rPr>
        <w:t>6</w:t>
      </w:r>
      <w:r w:rsidRPr="006D2808">
        <w:t xml:space="preserve">.  </w:t>
      </w:r>
      <w:r w:rsidRPr="006D2808">
        <w:rPr>
          <w:rFonts w:ascii="Times New Roman" w:hAnsi="Times New Roman"/>
          <w:sz w:val="24"/>
          <w:szCs w:val="24"/>
        </w:rPr>
        <w:t>Результаты проведения пуско</w:t>
      </w:r>
      <w:r w:rsidR="00D24B52" w:rsidRPr="006D2808">
        <w:rPr>
          <w:rFonts w:ascii="Times New Roman" w:hAnsi="Times New Roman"/>
          <w:sz w:val="24"/>
          <w:szCs w:val="24"/>
        </w:rPr>
        <w:t>-</w:t>
      </w:r>
      <w:r w:rsidRPr="006D2808">
        <w:rPr>
          <w:rFonts w:ascii="Times New Roman" w:hAnsi="Times New Roman"/>
          <w:sz w:val="24"/>
          <w:szCs w:val="24"/>
        </w:rPr>
        <w:t>наладочных работ включаются в Акт выполнения Работ (Приложение № 7 к Договору).</w:t>
      </w:r>
    </w:p>
    <w:p w:rsidR="007D5BEA" w:rsidRPr="006D2808" w:rsidRDefault="007D5BEA" w:rsidP="007D5BEA">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12.7. </w:t>
      </w:r>
      <w:r w:rsidR="00D24B52" w:rsidRPr="006D2808">
        <w:rPr>
          <w:rFonts w:ascii="Times New Roman" w:hAnsi="Times New Roman"/>
          <w:sz w:val="24"/>
          <w:szCs w:val="24"/>
        </w:rPr>
        <w:t xml:space="preserve"> </w:t>
      </w:r>
      <w:r w:rsidRPr="006D2808">
        <w:rPr>
          <w:rFonts w:ascii="Times New Roman" w:hAnsi="Times New Roman"/>
          <w:sz w:val="24"/>
          <w:szCs w:val="24"/>
        </w:rPr>
        <w:t xml:space="preserve">Все необходимые для </w:t>
      </w:r>
      <w:r w:rsidR="00D24B52" w:rsidRPr="006D2808">
        <w:rPr>
          <w:rFonts w:ascii="Times New Roman" w:hAnsi="Times New Roman"/>
          <w:sz w:val="24"/>
          <w:szCs w:val="24"/>
        </w:rPr>
        <w:t xml:space="preserve">выполнения </w:t>
      </w:r>
      <w:r w:rsidRPr="006D2808">
        <w:rPr>
          <w:rFonts w:ascii="Times New Roman" w:hAnsi="Times New Roman"/>
          <w:sz w:val="24"/>
          <w:szCs w:val="24"/>
        </w:rPr>
        <w:t xml:space="preserve">пуско-наладочных работ вспомогательные материалы (в том числе СОЖ, масло), </w:t>
      </w:r>
      <w:r w:rsidR="00D24B52" w:rsidRPr="006D2808">
        <w:rPr>
          <w:rFonts w:ascii="Times New Roman" w:hAnsi="Times New Roman"/>
          <w:sz w:val="24"/>
          <w:szCs w:val="24"/>
        </w:rPr>
        <w:t xml:space="preserve">а также </w:t>
      </w:r>
      <w:r w:rsidRPr="006D2808">
        <w:rPr>
          <w:rFonts w:ascii="Times New Roman" w:hAnsi="Times New Roman"/>
          <w:sz w:val="24"/>
          <w:szCs w:val="24"/>
        </w:rPr>
        <w:t xml:space="preserve">инструмент, оснастку и принадлежности, не вошедшие в комплект поставки, предоставляет </w:t>
      </w:r>
      <w:r w:rsidR="00D24B52" w:rsidRPr="006D2808">
        <w:rPr>
          <w:rFonts w:ascii="Times New Roman" w:hAnsi="Times New Roman"/>
          <w:sz w:val="24"/>
          <w:szCs w:val="24"/>
        </w:rPr>
        <w:t>Продавец</w:t>
      </w:r>
      <w:r w:rsidRPr="006D2808">
        <w:rPr>
          <w:rFonts w:ascii="Times New Roman" w:hAnsi="Times New Roman"/>
          <w:sz w:val="24"/>
          <w:szCs w:val="24"/>
        </w:rPr>
        <w:t>.</w:t>
      </w:r>
    </w:p>
    <w:p w:rsidR="00016783" w:rsidRPr="006D2808" w:rsidRDefault="00016783" w:rsidP="00016783">
      <w:pPr>
        <w:spacing w:after="0" w:line="240" w:lineRule="auto"/>
        <w:ind w:firstLine="567"/>
        <w:jc w:val="center"/>
        <w:rPr>
          <w:rFonts w:ascii="Times New Roman" w:hAnsi="Times New Roman"/>
          <w:b/>
          <w:sz w:val="24"/>
          <w:szCs w:val="24"/>
        </w:rPr>
      </w:pPr>
      <w:r w:rsidRPr="006D2808">
        <w:rPr>
          <w:rFonts w:ascii="Times New Roman" w:hAnsi="Times New Roman"/>
          <w:b/>
          <w:sz w:val="24"/>
          <w:szCs w:val="24"/>
        </w:rPr>
        <w:t>§ XI</w:t>
      </w:r>
      <w:r w:rsidRPr="006D2808">
        <w:rPr>
          <w:rFonts w:ascii="Times New Roman" w:hAnsi="Times New Roman"/>
          <w:b/>
          <w:sz w:val="24"/>
          <w:szCs w:val="24"/>
          <w:lang w:val="en-US"/>
        </w:rPr>
        <w:t>II</w:t>
      </w:r>
      <w:r w:rsidRPr="006D2808">
        <w:rPr>
          <w:rFonts w:ascii="Times New Roman" w:hAnsi="Times New Roman"/>
          <w:b/>
          <w:sz w:val="24"/>
          <w:szCs w:val="24"/>
        </w:rPr>
        <w:t>. Инструктаж</w:t>
      </w:r>
      <w:r w:rsidR="00C46A2A" w:rsidRPr="006D2808">
        <w:rPr>
          <w:rFonts w:ascii="Times New Roman" w:hAnsi="Times New Roman"/>
          <w:b/>
          <w:sz w:val="24"/>
          <w:szCs w:val="24"/>
        </w:rPr>
        <w:t xml:space="preserve"> и передача навыков работы на Оборудовании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13.1. Продавцом проводится инструктаж </w:t>
      </w:r>
      <w:r w:rsidR="00B82FB4" w:rsidRPr="006D2808">
        <w:rPr>
          <w:rFonts w:ascii="Times New Roman" w:hAnsi="Times New Roman"/>
          <w:sz w:val="24"/>
          <w:szCs w:val="24"/>
        </w:rPr>
        <w:t xml:space="preserve"> и передача навыков работы на Оборудовании </w:t>
      </w:r>
      <w:r w:rsidRPr="006D2808">
        <w:rPr>
          <w:rFonts w:ascii="Times New Roman" w:hAnsi="Times New Roman"/>
          <w:sz w:val="24"/>
          <w:szCs w:val="24"/>
        </w:rPr>
        <w:t>специалист</w:t>
      </w:r>
      <w:r w:rsidR="00B82FB4" w:rsidRPr="006D2808">
        <w:rPr>
          <w:rFonts w:ascii="Times New Roman" w:hAnsi="Times New Roman"/>
          <w:sz w:val="24"/>
          <w:szCs w:val="24"/>
        </w:rPr>
        <w:t>ам</w:t>
      </w:r>
      <w:r w:rsidRPr="006D2808">
        <w:rPr>
          <w:rFonts w:ascii="Times New Roman" w:hAnsi="Times New Roman"/>
          <w:sz w:val="24"/>
          <w:szCs w:val="24"/>
        </w:rPr>
        <w:t xml:space="preserve"> Покупателя по согласованной Программе инструктажа (Приложение № 4 к Договору).</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13.2. Инструктаж производится согласно Графику (Приложение № 3 к Договору), до подписания Акта выполнения Работ (Приложение № 7 к Договору).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13.3. В период инструктажа по Договору Продавец направляет Покупателю необходимую техническую документацию по программе инструктажа</w:t>
      </w:r>
      <w:r w:rsidR="00B82FB4" w:rsidRPr="006D2808">
        <w:rPr>
          <w:rFonts w:ascii="Times New Roman" w:hAnsi="Times New Roman"/>
          <w:sz w:val="24"/>
          <w:szCs w:val="24"/>
        </w:rPr>
        <w:t xml:space="preserve"> </w:t>
      </w:r>
      <w:r w:rsidR="00C46A2A" w:rsidRPr="006D2808">
        <w:rPr>
          <w:rFonts w:ascii="Times New Roman" w:hAnsi="Times New Roman"/>
          <w:sz w:val="24"/>
          <w:szCs w:val="24"/>
        </w:rPr>
        <w:t>(</w:t>
      </w:r>
      <w:r w:rsidR="00B82FB4" w:rsidRPr="006D2808">
        <w:rPr>
          <w:rFonts w:ascii="Times New Roman" w:hAnsi="Times New Roman"/>
          <w:sz w:val="24"/>
          <w:szCs w:val="24"/>
        </w:rPr>
        <w:t>на русском языке</w:t>
      </w:r>
      <w:r w:rsidR="00C46A2A" w:rsidRPr="006D2808">
        <w:rPr>
          <w:rFonts w:ascii="Times New Roman" w:hAnsi="Times New Roman"/>
          <w:sz w:val="24"/>
          <w:szCs w:val="24"/>
        </w:rPr>
        <w:t>)</w:t>
      </w:r>
      <w:r w:rsidRPr="006D2808">
        <w:rPr>
          <w:rFonts w:ascii="Times New Roman" w:hAnsi="Times New Roman"/>
          <w:sz w:val="24"/>
          <w:szCs w:val="24"/>
        </w:rPr>
        <w:t>, в том числе на электронных носителях.</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13.4. Результаты проведения инструктажа включаются в Акт выполнения Работ (Приложение № 7 к Договору).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13.5. Продавец предоставляет сертификаты (или иные документы) о прохождении инструктажа специалистами Покупателя.</w:t>
      </w:r>
    </w:p>
    <w:p w:rsidR="00C46A2A" w:rsidRPr="006D2808" w:rsidRDefault="00016783" w:rsidP="00016783">
      <w:pPr>
        <w:spacing w:after="0" w:line="240" w:lineRule="auto"/>
        <w:ind w:firstLine="567"/>
        <w:jc w:val="center"/>
        <w:rPr>
          <w:rFonts w:ascii="Times New Roman" w:hAnsi="Times New Roman"/>
          <w:b/>
          <w:sz w:val="24"/>
          <w:szCs w:val="24"/>
        </w:rPr>
      </w:pPr>
      <w:r w:rsidRPr="006D2808">
        <w:rPr>
          <w:rFonts w:ascii="Times New Roman" w:hAnsi="Times New Roman"/>
          <w:b/>
          <w:sz w:val="24"/>
          <w:szCs w:val="24"/>
        </w:rPr>
        <w:t>§ X</w:t>
      </w:r>
      <w:r w:rsidRPr="006D2808">
        <w:rPr>
          <w:rFonts w:ascii="Times New Roman" w:hAnsi="Times New Roman"/>
          <w:b/>
          <w:sz w:val="24"/>
          <w:szCs w:val="24"/>
          <w:lang w:val="en-US"/>
        </w:rPr>
        <w:t>I</w:t>
      </w:r>
      <w:r w:rsidRPr="006D2808">
        <w:rPr>
          <w:rFonts w:ascii="Times New Roman" w:hAnsi="Times New Roman"/>
          <w:b/>
          <w:sz w:val="24"/>
          <w:szCs w:val="24"/>
        </w:rPr>
        <w:t xml:space="preserve">V. Окончательная приемка Оборудования.  </w:t>
      </w:r>
    </w:p>
    <w:p w:rsidR="00016783" w:rsidRPr="006D2808" w:rsidRDefault="00016783" w:rsidP="00016783">
      <w:pPr>
        <w:spacing w:after="0" w:line="240" w:lineRule="auto"/>
        <w:ind w:firstLine="567"/>
        <w:jc w:val="center"/>
        <w:rPr>
          <w:rFonts w:ascii="Times New Roman" w:hAnsi="Times New Roman"/>
          <w:b/>
          <w:sz w:val="24"/>
          <w:szCs w:val="24"/>
        </w:rPr>
      </w:pPr>
      <w:r w:rsidRPr="006D2808">
        <w:rPr>
          <w:rFonts w:ascii="Times New Roman" w:hAnsi="Times New Roman"/>
          <w:b/>
          <w:sz w:val="24"/>
          <w:szCs w:val="24"/>
        </w:rPr>
        <w:t>Ввод Оборудования в эксплуатацию.</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14.1. Срок проведения окончательной приемки Оборудования определяется Графиком (Приложение № 3 к Договору).</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14.2. Окончательная приемка Оборудования проводится совместно Продавцом и Покупателем согласно программе окончательной приемки Оборудования (Приложение № 6 к Договору)</w:t>
      </w:r>
      <w:r w:rsidR="00F52402" w:rsidRPr="006D2808">
        <w:rPr>
          <w:rFonts w:ascii="Times New Roman" w:hAnsi="Times New Roman"/>
          <w:sz w:val="24"/>
          <w:szCs w:val="24"/>
        </w:rPr>
        <w:t>.</w:t>
      </w:r>
    </w:p>
    <w:p w:rsidR="00C46A2A" w:rsidRPr="006D2808" w:rsidRDefault="00016783" w:rsidP="00C46A2A">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14.3. </w:t>
      </w:r>
      <w:r w:rsidR="00C46A2A" w:rsidRPr="006D2808">
        <w:rPr>
          <w:rFonts w:ascii="Times New Roman" w:hAnsi="Times New Roman"/>
          <w:sz w:val="24"/>
          <w:szCs w:val="24"/>
        </w:rPr>
        <w:t>Расходные материалы, з</w:t>
      </w:r>
      <w:r w:rsidRPr="006D2808">
        <w:rPr>
          <w:rFonts w:ascii="Times New Roman" w:hAnsi="Times New Roman"/>
          <w:sz w:val="24"/>
          <w:szCs w:val="24"/>
        </w:rPr>
        <w:t xml:space="preserve">аготовки и обслуживающий персонал для проведения </w:t>
      </w:r>
      <w:r w:rsidR="00C46A2A" w:rsidRPr="006D2808">
        <w:rPr>
          <w:rFonts w:ascii="Times New Roman" w:hAnsi="Times New Roman"/>
          <w:sz w:val="24"/>
          <w:szCs w:val="24"/>
        </w:rPr>
        <w:t xml:space="preserve">тестовых испытаний Оборудования </w:t>
      </w:r>
      <w:r w:rsidRPr="006D2808">
        <w:rPr>
          <w:rFonts w:ascii="Times New Roman" w:hAnsi="Times New Roman"/>
          <w:sz w:val="24"/>
          <w:szCs w:val="24"/>
        </w:rPr>
        <w:t>предоставляет Покупатель.</w:t>
      </w:r>
      <w:r w:rsidR="00C46A2A" w:rsidRPr="006D2808">
        <w:rPr>
          <w:rFonts w:ascii="Times New Roman" w:hAnsi="Times New Roman"/>
          <w:sz w:val="24"/>
          <w:szCs w:val="24"/>
        </w:rPr>
        <w:t xml:space="preserve">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14.</w:t>
      </w:r>
      <w:r w:rsidR="00C46A2A" w:rsidRPr="006D2808">
        <w:rPr>
          <w:rFonts w:ascii="Times New Roman" w:hAnsi="Times New Roman"/>
          <w:sz w:val="24"/>
          <w:szCs w:val="24"/>
        </w:rPr>
        <w:t>4</w:t>
      </w:r>
      <w:r w:rsidRPr="006D2808">
        <w:rPr>
          <w:rFonts w:ascii="Times New Roman" w:hAnsi="Times New Roman"/>
          <w:sz w:val="24"/>
          <w:szCs w:val="24"/>
        </w:rPr>
        <w:t xml:space="preserve">. Если в процессе проведения окончательной приемки Оборудования обнаружатся недостатки в работе Оборудования, </w:t>
      </w:r>
      <w:r w:rsidR="00A85B95" w:rsidRPr="006D2808">
        <w:rPr>
          <w:rFonts w:ascii="Times New Roman" w:hAnsi="Times New Roman"/>
          <w:sz w:val="24"/>
          <w:szCs w:val="24"/>
        </w:rPr>
        <w:t>Продавец</w:t>
      </w:r>
      <w:r w:rsidR="003A2A99" w:rsidRPr="006D2808">
        <w:rPr>
          <w:rFonts w:ascii="Times New Roman" w:hAnsi="Times New Roman"/>
          <w:sz w:val="24"/>
          <w:szCs w:val="24"/>
        </w:rPr>
        <w:t xml:space="preserve"> </w:t>
      </w:r>
      <w:r w:rsidR="00C46A2A" w:rsidRPr="006D2808">
        <w:rPr>
          <w:rFonts w:ascii="Times New Roman" w:hAnsi="Times New Roman"/>
          <w:sz w:val="24"/>
          <w:szCs w:val="24"/>
        </w:rPr>
        <w:t xml:space="preserve">обязан устранить </w:t>
      </w:r>
      <w:r w:rsidRPr="006D2808">
        <w:rPr>
          <w:rFonts w:ascii="Times New Roman" w:hAnsi="Times New Roman"/>
          <w:sz w:val="24"/>
          <w:szCs w:val="24"/>
        </w:rPr>
        <w:t>недостат</w:t>
      </w:r>
      <w:r w:rsidR="003A2A99" w:rsidRPr="006D2808">
        <w:rPr>
          <w:rFonts w:ascii="Times New Roman" w:hAnsi="Times New Roman"/>
          <w:sz w:val="24"/>
          <w:szCs w:val="24"/>
        </w:rPr>
        <w:t>ки</w:t>
      </w:r>
      <w:r w:rsidRPr="006D2808">
        <w:rPr>
          <w:rFonts w:ascii="Times New Roman" w:hAnsi="Times New Roman"/>
          <w:sz w:val="24"/>
          <w:szCs w:val="24"/>
        </w:rPr>
        <w:t xml:space="preserve"> в </w:t>
      </w:r>
      <w:r w:rsidR="00C46A2A" w:rsidRPr="006D2808">
        <w:rPr>
          <w:rFonts w:ascii="Times New Roman" w:hAnsi="Times New Roman"/>
          <w:sz w:val="24"/>
          <w:szCs w:val="24"/>
        </w:rPr>
        <w:t>течение</w:t>
      </w:r>
      <w:r w:rsidRPr="006D2808">
        <w:rPr>
          <w:rFonts w:ascii="Times New Roman" w:hAnsi="Times New Roman"/>
          <w:sz w:val="24"/>
          <w:szCs w:val="24"/>
        </w:rPr>
        <w:t xml:space="preserve"> 10 (Десяти) рабочих дней, в случае серьезных недостатков в течение 30 (Тридцати) рабочих дней  (произвести доработки </w:t>
      </w:r>
      <w:r w:rsidR="00C46A2A" w:rsidRPr="006D2808">
        <w:rPr>
          <w:rFonts w:ascii="Times New Roman" w:hAnsi="Times New Roman"/>
          <w:sz w:val="24"/>
          <w:szCs w:val="24"/>
        </w:rPr>
        <w:t xml:space="preserve">Оборудования </w:t>
      </w:r>
      <w:r w:rsidRPr="006D2808">
        <w:rPr>
          <w:rFonts w:ascii="Times New Roman" w:hAnsi="Times New Roman"/>
          <w:sz w:val="24"/>
          <w:szCs w:val="24"/>
        </w:rPr>
        <w:t>с перенесением срока окончательной приемки Оборудования). При этом все расходы, связанные с увеличением срока окончательной приемки Оборудования, несет Продавец</w:t>
      </w:r>
      <w:r w:rsidR="00212DCB" w:rsidRPr="006D2808">
        <w:rPr>
          <w:rFonts w:ascii="Times New Roman" w:hAnsi="Times New Roman"/>
          <w:sz w:val="24"/>
          <w:szCs w:val="24"/>
        </w:rPr>
        <w:t xml:space="preserve"> (с учетом п. 15.1 настоящего Договора)</w:t>
      </w:r>
      <w:r w:rsidRPr="006D2808">
        <w:rPr>
          <w:rFonts w:ascii="Times New Roman" w:hAnsi="Times New Roman"/>
          <w:sz w:val="24"/>
          <w:szCs w:val="24"/>
        </w:rPr>
        <w:t>.</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14.</w:t>
      </w:r>
      <w:r w:rsidR="00C46A2A" w:rsidRPr="006D2808">
        <w:rPr>
          <w:rFonts w:ascii="Times New Roman" w:hAnsi="Times New Roman"/>
          <w:sz w:val="24"/>
          <w:szCs w:val="24"/>
        </w:rPr>
        <w:t>5</w:t>
      </w:r>
      <w:r w:rsidRPr="006D2808">
        <w:rPr>
          <w:rFonts w:ascii="Times New Roman" w:hAnsi="Times New Roman"/>
          <w:sz w:val="24"/>
          <w:szCs w:val="24"/>
        </w:rPr>
        <w:t xml:space="preserve">. После завершения пусконаладочных работ, инструктажа, окончательной приемки Оборудования представителями Продавца и Покупателя подписывается Акт выполнения Работ (Приложение № 7 к Договору). </w:t>
      </w:r>
    </w:p>
    <w:p w:rsidR="00016783" w:rsidRPr="009D1191"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14.</w:t>
      </w:r>
      <w:r w:rsidR="00C46A2A" w:rsidRPr="006D2808">
        <w:rPr>
          <w:rFonts w:ascii="Times New Roman" w:hAnsi="Times New Roman"/>
          <w:sz w:val="24"/>
          <w:szCs w:val="24"/>
        </w:rPr>
        <w:t>6</w:t>
      </w:r>
      <w:r w:rsidRPr="006D2808">
        <w:rPr>
          <w:rFonts w:ascii="Times New Roman" w:hAnsi="Times New Roman"/>
          <w:sz w:val="24"/>
          <w:szCs w:val="24"/>
        </w:rPr>
        <w:t xml:space="preserve">. Датой ввода Оборудования в эксплуатацию считается дата подписания </w:t>
      </w:r>
      <w:r w:rsidR="001405EE" w:rsidRPr="006D2808">
        <w:rPr>
          <w:rFonts w:ascii="Times New Roman" w:hAnsi="Times New Roman"/>
          <w:sz w:val="24"/>
          <w:szCs w:val="24"/>
        </w:rPr>
        <w:t xml:space="preserve">без замечаний </w:t>
      </w:r>
      <w:r w:rsidRPr="006D2808">
        <w:rPr>
          <w:rFonts w:ascii="Times New Roman" w:hAnsi="Times New Roman"/>
          <w:sz w:val="24"/>
          <w:szCs w:val="24"/>
        </w:rPr>
        <w:t>Акта выполнения Работ</w:t>
      </w:r>
      <w:r w:rsidR="00A85B95" w:rsidRPr="006D2808">
        <w:rPr>
          <w:rFonts w:ascii="Times New Roman" w:hAnsi="Times New Roman"/>
          <w:sz w:val="24"/>
          <w:szCs w:val="24"/>
        </w:rPr>
        <w:t xml:space="preserve"> </w:t>
      </w:r>
      <w:r w:rsidRPr="006D2808">
        <w:rPr>
          <w:rFonts w:ascii="Times New Roman" w:hAnsi="Times New Roman"/>
          <w:sz w:val="24"/>
          <w:szCs w:val="24"/>
        </w:rPr>
        <w:t>(Приложение № 7 к Договору)</w:t>
      </w:r>
      <w:r w:rsidR="001405EE" w:rsidRPr="006D2808">
        <w:rPr>
          <w:rFonts w:ascii="Times New Roman" w:hAnsi="Times New Roman"/>
          <w:sz w:val="24"/>
          <w:szCs w:val="24"/>
        </w:rPr>
        <w:t xml:space="preserve">. </w:t>
      </w:r>
      <w:r w:rsidR="004E490D" w:rsidRPr="004E490D">
        <w:rPr>
          <w:rFonts w:ascii="Times New Roman" w:hAnsi="Times New Roman"/>
          <w:color w:val="000000" w:themeColor="text1"/>
          <w:sz w:val="24"/>
          <w:szCs w:val="24"/>
        </w:rPr>
        <w:t xml:space="preserve">Если в течение </w:t>
      </w:r>
      <w:r w:rsidR="006F7871">
        <w:rPr>
          <w:rFonts w:ascii="Times New Roman" w:hAnsi="Times New Roman"/>
          <w:color w:val="000000" w:themeColor="text1"/>
          <w:sz w:val="24"/>
          <w:szCs w:val="24"/>
        </w:rPr>
        <w:t>2</w:t>
      </w:r>
      <w:r w:rsidR="004E490D" w:rsidRPr="004E490D">
        <w:rPr>
          <w:rFonts w:ascii="Times New Roman" w:hAnsi="Times New Roman"/>
          <w:color w:val="000000" w:themeColor="text1"/>
          <w:sz w:val="24"/>
          <w:szCs w:val="24"/>
        </w:rPr>
        <w:t xml:space="preserve"> (</w:t>
      </w:r>
      <w:r w:rsidR="006F7871">
        <w:rPr>
          <w:rFonts w:ascii="Times New Roman" w:hAnsi="Times New Roman"/>
          <w:color w:val="000000" w:themeColor="text1"/>
          <w:sz w:val="24"/>
          <w:szCs w:val="24"/>
        </w:rPr>
        <w:t>двух</w:t>
      </w:r>
      <w:r w:rsidR="004E490D" w:rsidRPr="004E490D">
        <w:rPr>
          <w:rFonts w:ascii="Times New Roman" w:hAnsi="Times New Roman"/>
          <w:color w:val="000000" w:themeColor="text1"/>
          <w:sz w:val="24"/>
          <w:szCs w:val="24"/>
        </w:rPr>
        <w:t>) рабочих дней с момента</w:t>
      </w:r>
      <w:r w:rsidR="006F7871">
        <w:rPr>
          <w:rFonts w:ascii="Times New Roman" w:hAnsi="Times New Roman"/>
          <w:color w:val="000000" w:themeColor="text1"/>
          <w:sz w:val="24"/>
          <w:szCs w:val="24"/>
        </w:rPr>
        <w:t xml:space="preserve"> уведомления об окончании </w:t>
      </w:r>
      <w:r w:rsidR="006F7871" w:rsidRPr="006D2808">
        <w:rPr>
          <w:rFonts w:ascii="Times New Roman" w:hAnsi="Times New Roman"/>
          <w:sz w:val="24"/>
          <w:szCs w:val="24"/>
        </w:rPr>
        <w:t>пусконаладочных работ, инструктажа, окончательной приемки Оборудования</w:t>
      </w:r>
      <w:r w:rsidR="004E490D" w:rsidRPr="004E490D">
        <w:rPr>
          <w:rFonts w:ascii="Times New Roman" w:hAnsi="Times New Roman"/>
          <w:color w:val="000000" w:themeColor="text1"/>
          <w:sz w:val="24"/>
          <w:szCs w:val="24"/>
        </w:rPr>
        <w:t xml:space="preserve"> </w:t>
      </w:r>
      <w:r w:rsidR="001E44EF" w:rsidRPr="001E44EF">
        <w:rPr>
          <w:rFonts w:ascii="Times New Roman" w:hAnsi="Times New Roman"/>
          <w:sz w:val="24"/>
          <w:szCs w:val="24"/>
        </w:rPr>
        <w:t>Покупатель не подпишет акт выполнения работ (либо не направит мотивированный отказ в его подписании), Акт выполнения работ считается подписанным Покупателем без замечаний.</w:t>
      </w:r>
      <w:r w:rsidR="006F7871" w:rsidRPr="009D1191" w:rsidDel="004E490D">
        <w:rPr>
          <w:rFonts w:ascii="Times New Roman" w:hAnsi="Times New Roman"/>
          <w:sz w:val="24"/>
          <w:szCs w:val="24"/>
        </w:rPr>
        <w:t xml:space="preserve"> </w:t>
      </w:r>
    </w:p>
    <w:p w:rsidR="00016783" w:rsidRPr="006D2808" w:rsidRDefault="00016783" w:rsidP="00016783">
      <w:pPr>
        <w:spacing w:after="0" w:line="240" w:lineRule="auto"/>
        <w:ind w:firstLine="567"/>
        <w:jc w:val="center"/>
        <w:rPr>
          <w:rFonts w:ascii="Times New Roman" w:hAnsi="Times New Roman"/>
          <w:b/>
          <w:sz w:val="24"/>
          <w:szCs w:val="24"/>
        </w:rPr>
      </w:pPr>
      <w:r w:rsidRPr="006D2808">
        <w:rPr>
          <w:rFonts w:ascii="Times New Roman" w:hAnsi="Times New Roman"/>
          <w:b/>
          <w:sz w:val="24"/>
          <w:szCs w:val="24"/>
        </w:rPr>
        <w:t>§ XV. Ответственность</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15.1. При несоблюдении Продавцом сроков выполнения обязательств, предусмотренных Договором, Покупатель оставляет за собой право при проведении расчетов по Договору удержать с Продавца во внесудебном порядке неустойку в виде пени в размере 0,05 (Ноль целых пять сотых) % от стоимости </w:t>
      </w:r>
      <w:r w:rsidR="002B11FD">
        <w:rPr>
          <w:rFonts w:ascii="Times New Roman" w:hAnsi="Times New Roman"/>
          <w:sz w:val="24"/>
          <w:szCs w:val="24"/>
        </w:rPr>
        <w:t>Договора</w:t>
      </w:r>
      <w:r w:rsidR="00C24146">
        <w:rPr>
          <w:rFonts w:ascii="Times New Roman" w:hAnsi="Times New Roman"/>
          <w:sz w:val="24"/>
          <w:szCs w:val="24"/>
        </w:rPr>
        <w:t xml:space="preserve"> </w:t>
      </w:r>
      <w:r w:rsidRPr="006D2808">
        <w:rPr>
          <w:rFonts w:ascii="Times New Roman" w:hAnsi="Times New Roman"/>
          <w:sz w:val="24"/>
          <w:szCs w:val="24"/>
        </w:rPr>
        <w:t>за каждый день просрочки.</w:t>
      </w:r>
    </w:p>
    <w:p w:rsidR="001405EE" w:rsidRPr="006D2808" w:rsidRDefault="00016783" w:rsidP="001405EE">
      <w:pPr>
        <w:spacing w:after="0" w:line="240" w:lineRule="auto"/>
        <w:ind w:firstLine="567"/>
        <w:jc w:val="both"/>
        <w:rPr>
          <w:rFonts w:ascii="Times New Roman" w:hAnsi="Times New Roman"/>
          <w:sz w:val="24"/>
          <w:szCs w:val="24"/>
        </w:rPr>
      </w:pPr>
      <w:r w:rsidRPr="006D2808">
        <w:rPr>
          <w:rFonts w:ascii="Times New Roman" w:hAnsi="Times New Roman"/>
          <w:sz w:val="24"/>
          <w:szCs w:val="24"/>
        </w:rPr>
        <w:t>15.2. Если просрочка в поставке</w:t>
      </w:r>
      <w:r w:rsidR="009440E2" w:rsidRPr="006D2808">
        <w:rPr>
          <w:rFonts w:ascii="Times New Roman" w:hAnsi="Times New Roman"/>
          <w:sz w:val="24"/>
          <w:szCs w:val="24"/>
        </w:rPr>
        <w:t xml:space="preserve"> </w:t>
      </w:r>
      <w:r w:rsidRPr="006D2808">
        <w:rPr>
          <w:rFonts w:ascii="Times New Roman" w:hAnsi="Times New Roman"/>
          <w:sz w:val="24"/>
          <w:szCs w:val="24"/>
        </w:rPr>
        <w:t>превысит 3 (Три) месяца против срока, предусмотренного Договором,</w:t>
      </w:r>
      <w:r w:rsidR="009440E2" w:rsidRPr="006D2808">
        <w:rPr>
          <w:rFonts w:ascii="Times New Roman" w:hAnsi="Times New Roman"/>
          <w:sz w:val="24"/>
          <w:szCs w:val="24"/>
        </w:rPr>
        <w:t xml:space="preserve"> </w:t>
      </w:r>
      <w:r w:rsidRPr="006D2808">
        <w:rPr>
          <w:rFonts w:ascii="Times New Roman" w:hAnsi="Times New Roman"/>
          <w:sz w:val="24"/>
          <w:szCs w:val="24"/>
        </w:rPr>
        <w:t xml:space="preserve">и при отсутствии согласованной с Покупателем отсрочки поставки Оборудования Покупатель имеет право </w:t>
      </w:r>
      <w:r w:rsidR="001405EE" w:rsidRPr="006D2808">
        <w:rPr>
          <w:rFonts w:ascii="Times New Roman" w:hAnsi="Times New Roman"/>
          <w:sz w:val="24"/>
          <w:szCs w:val="24"/>
        </w:rPr>
        <w:t xml:space="preserve">в одностороннем порядке </w:t>
      </w:r>
      <w:r w:rsidRPr="006D2808">
        <w:rPr>
          <w:rFonts w:ascii="Times New Roman" w:hAnsi="Times New Roman"/>
          <w:sz w:val="24"/>
          <w:szCs w:val="24"/>
        </w:rPr>
        <w:t>отказаться от Договора, письменно уведомив об этом Продавца</w:t>
      </w:r>
      <w:r w:rsidR="001405EE" w:rsidRPr="006D2808">
        <w:rPr>
          <w:rFonts w:ascii="Times New Roman" w:hAnsi="Times New Roman"/>
          <w:sz w:val="24"/>
          <w:szCs w:val="24"/>
        </w:rPr>
        <w:t xml:space="preserve"> </w:t>
      </w:r>
    </w:p>
    <w:p w:rsidR="00062929" w:rsidRPr="006D2808" w:rsidRDefault="00062929" w:rsidP="00062929">
      <w:pPr>
        <w:spacing w:after="0" w:line="240" w:lineRule="auto"/>
        <w:ind w:firstLine="567"/>
        <w:jc w:val="both"/>
        <w:rPr>
          <w:rFonts w:ascii="Times New Roman" w:hAnsi="Times New Roman"/>
          <w:sz w:val="24"/>
          <w:szCs w:val="24"/>
        </w:rPr>
      </w:pPr>
      <w:r w:rsidRPr="006D2808">
        <w:rPr>
          <w:rFonts w:ascii="Times New Roman" w:hAnsi="Times New Roman"/>
          <w:sz w:val="24"/>
          <w:szCs w:val="24"/>
        </w:rPr>
        <w:t>При этом моментом получения уведомления считается дата направления Продавцу Покупателем официального уведомления на номер факса или электронным письмом на указанные в § X</w:t>
      </w:r>
      <w:proofErr w:type="gramStart"/>
      <w:r w:rsidRPr="006D2808">
        <w:rPr>
          <w:rFonts w:ascii="Times New Roman" w:hAnsi="Times New Roman"/>
          <w:sz w:val="24"/>
          <w:szCs w:val="24"/>
        </w:rPr>
        <w:t>Х</w:t>
      </w:r>
      <w:proofErr w:type="gramEnd"/>
      <w:r w:rsidR="00592366">
        <w:rPr>
          <w:rFonts w:ascii="Times New Roman" w:hAnsi="Times New Roman"/>
          <w:sz w:val="24"/>
          <w:szCs w:val="24"/>
          <w:lang w:val="en-US"/>
        </w:rPr>
        <w:t>I</w:t>
      </w:r>
      <w:r w:rsidRPr="006D2808">
        <w:rPr>
          <w:rFonts w:ascii="Times New Roman" w:hAnsi="Times New Roman"/>
          <w:sz w:val="24"/>
          <w:szCs w:val="24"/>
        </w:rPr>
        <w:t xml:space="preserve"> Договора номер (адрес).</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15.</w:t>
      </w:r>
      <w:r w:rsidR="00D73FEF" w:rsidRPr="006D2808">
        <w:rPr>
          <w:rFonts w:ascii="Times New Roman" w:hAnsi="Times New Roman"/>
          <w:sz w:val="24"/>
          <w:szCs w:val="24"/>
        </w:rPr>
        <w:t>3</w:t>
      </w:r>
      <w:r w:rsidRPr="006D2808">
        <w:rPr>
          <w:rFonts w:ascii="Times New Roman" w:hAnsi="Times New Roman"/>
          <w:sz w:val="24"/>
          <w:szCs w:val="24"/>
        </w:rPr>
        <w:t>. В случае неоплаты Покупателем Оборудования в сроки, предусмотренные Договором, Продавец оставляет за собой право взыскать с Покупателя неустойку в виде пени в размере 0,05% (Ноль целых пять сотых) %  от неуплаченной в срок суммы, за каждый день просрочки.</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15.</w:t>
      </w:r>
      <w:r w:rsidR="00D73FEF" w:rsidRPr="006D2808">
        <w:rPr>
          <w:rFonts w:ascii="Times New Roman" w:hAnsi="Times New Roman"/>
          <w:sz w:val="24"/>
          <w:szCs w:val="24"/>
        </w:rPr>
        <w:t>4</w:t>
      </w:r>
      <w:r w:rsidRPr="006D2808">
        <w:rPr>
          <w:rFonts w:ascii="Times New Roman" w:hAnsi="Times New Roman"/>
          <w:sz w:val="24"/>
          <w:szCs w:val="24"/>
        </w:rPr>
        <w:t>. Оплата штрафов, их удержание, выплата компенсаций и прочее не освобождает Стороны от их обязательств по Договору.</w:t>
      </w:r>
      <w:r w:rsidR="00424E8B">
        <w:rPr>
          <w:rFonts w:ascii="Times New Roman" w:hAnsi="Times New Roman"/>
          <w:sz w:val="24"/>
          <w:szCs w:val="24"/>
        </w:rPr>
        <w:t xml:space="preserve"> </w:t>
      </w:r>
    </w:p>
    <w:p w:rsidR="00016783" w:rsidRPr="006D2808" w:rsidRDefault="00016783" w:rsidP="00016783">
      <w:pPr>
        <w:spacing w:after="0" w:line="240" w:lineRule="auto"/>
        <w:ind w:firstLine="567"/>
        <w:jc w:val="center"/>
        <w:rPr>
          <w:rFonts w:ascii="Times New Roman" w:hAnsi="Times New Roman"/>
          <w:b/>
          <w:sz w:val="24"/>
          <w:szCs w:val="24"/>
        </w:rPr>
      </w:pPr>
      <w:r w:rsidRPr="006D2808">
        <w:rPr>
          <w:rFonts w:ascii="Times New Roman" w:hAnsi="Times New Roman"/>
          <w:b/>
          <w:sz w:val="24"/>
          <w:szCs w:val="24"/>
        </w:rPr>
        <w:t>§ XVI. Форс-мажорные обстоятельства</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16.1. Стороны не несут ответственности за неисполнение и/или ненадлежащее исполнение обязательств по </w:t>
      </w:r>
      <w:r w:rsidR="00A85B95" w:rsidRPr="006D2808">
        <w:rPr>
          <w:rFonts w:ascii="Times New Roman" w:hAnsi="Times New Roman"/>
          <w:sz w:val="24"/>
          <w:szCs w:val="24"/>
        </w:rPr>
        <w:t>Д</w:t>
      </w:r>
      <w:r w:rsidRPr="006D2808">
        <w:rPr>
          <w:rFonts w:ascii="Times New Roman" w:hAnsi="Times New Roman"/>
          <w:sz w:val="24"/>
          <w:szCs w:val="24"/>
        </w:rPr>
        <w:t>оговору вследствие форс-мажорных обстоятельств, таких как стихийные бедствия, война, пожар, наводнение или прочие обстоятельства, которые могут произойти в период действия Договора и на которые Стороны  не имеют влияния.</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16.2. Стороны обязаны немедленно уведомить друг друга о возникновении указанных обстоятельств и в течение 14 (Четырнадцати) календарных дней после этого направить сертификат происшествия, выданный соответствующей торгово-промышленной палатой и удостоверяющий форс-мажорные обстоятельства.</w:t>
      </w:r>
      <w:r w:rsidR="00D73FEF" w:rsidRPr="006D2808">
        <w:rPr>
          <w:rFonts w:ascii="Times New Roman" w:hAnsi="Times New Roman"/>
          <w:sz w:val="24"/>
          <w:szCs w:val="24"/>
        </w:rPr>
        <w:t xml:space="preserve">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16.3. Однако, находясь в таких обстоятельствах, Стороны обязаны предпринять все необходимые меры для выполнения обязательств. Если форс-мажорная ситуация длится более 12 (Двенадцати) недель, Стороны имеют право отказаться от Договора, письменно уведомив об этом друг друга.</w:t>
      </w:r>
    </w:p>
    <w:p w:rsidR="00016783" w:rsidRPr="006D2808" w:rsidRDefault="00016783" w:rsidP="00016783">
      <w:pPr>
        <w:spacing w:after="0" w:line="240" w:lineRule="auto"/>
        <w:ind w:firstLine="567"/>
        <w:jc w:val="center"/>
        <w:rPr>
          <w:rFonts w:ascii="Times New Roman" w:hAnsi="Times New Roman"/>
          <w:b/>
          <w:sz w:val="24"/>
          <w:szCs w:val="24"/>
        </w:rPr>
      </w:pPr>
      <w:r w:rsidRPr="006D2808">
        <w:rPr>
          <w:rFonts w:ascii="Times New Roman" w:hAnsi="Times New Roman"/>
          <w:b/>
          <w:sz w:val="24"/>
          <w:szCs w:val="24"/>
        </w:rPr>
        <w:t>§ XVII. Рассмотрение споров и арбитраж</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17.1. В случае возникновения любых споров или разногласий, возникших из условий Договора, Стороны принимают меры для их скорейшего урегулирования путем переговоров. При </w:t>
      </w:r>
      <w:proofErr w:type="spellStart"/>
      <w:r w:rsidRPr="006D2808">
        <w:rPr>
          <w:rFonts w:ascii="Times New Roman" w:hAnsi="Times New Roman"/>
          <w:sz w:val="24"/>
          <w:szCs w:val="24"/>
        </w:rPr>
        <w:t>недостижении</w:t>
      </w:r>
      <w:proofErr w:type="spellEnd"/>
      <w:r w:rsidRPr="006D2808">
        <w:rPr>
          <w:rFonts w:ascii="Times New Roman" w:hAnsi="Times New Roman"/>
          <w:sz w:val="24"/>
          <w:szCs w:val="24"/>
        </w:rPr>
        <w:t xml:space="preserve"> согласия путем переговоров, все споры передаются на рассмотрение Арбитражного суда Республики Марий Эл в порядке, установленном действующим законодательством Российской Федерации.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17.2. До передачи спора на разрешение арбитражного суда Стороны принимают меры к его урегулированию в претензионном порядке.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17.3. Претензия и ответ на претензию направляются в письменном виде за подписью уполномоченного лица Стороны. Срок претензионного урегулирования споров – 10 (Десять) рабочих дней с момента получения претензии Стороной.</w:t>
      </w:r>
    </w:p>
    <w:p w:rsidR="00016783" w:rsidRPr="006D2808" w:rsidRDefault="00016783" w:rsidP="00016783">
      <w:pPr>
        <w:spacing w:after="0" w:line="240" w:lineRule="auto"/>
        <w:ind w:firstLine="567"/>
        <w:jc w:val="center"/>
        <w:rPr>
          <w:rFonts w:ascii="Times New Roman" w:hAnsi="Times New Roman"/>
          <w:b/>
          <w:sz w:val="24"/>
          <w:szCs w:val="24"/>
        </w:rPr>
      </w:pPr>
      <w:r w:rsidRPr="006D2808">
        <w:rPr>
          <w:rFonts w:ascii="Times New Roman" w:hAnsi="Times New Roman"/>
          <w:b/>
          <w:sz w:val="24"/>
          <w:szCs w:val="24"/>
        </w:rPr>
        <w:t>§ X</w:t>
      </w:r>
      <w:r w:rsidRPr="006D2808">
        <w:rPr>
          <w:rFonts w:ascii="Times New Roman" w:hAnsi="Times New Roman"/>
          <w:b/>
          <w:sz w:val="24"/>
          <w:szCs w:val="24"/>
          <w:lang w:val="en-US"/>
        </w:rPr>
        <w:t>VIII</w:t>
      </w:r>
      <w:r w:rsidRPr="006D2808">
        <w:rPr>
          <w:rFonts w:ascii="Times New Roman" w:hAnsi="Times New Roman"/>
          <w:b/>
          <w:sz w:val="24"/>
          <w:szCs w:val="24"/>
        </w:rPr>
        <w:t>. Прочие условия</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18.1. Оборудование оснащается Продавцом всеми необходимыми защитными устройствами, обеспечивающими безопасную работу обслуживающего персонала. Опасные места должны быть обозначены предупреждающими об опасности знаками. Предупреждающие надписи наносятся (дублируются) на русском языке.</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18.2. Все дополнения и изменения к Договору имеют силу, если они выполнены в письменной форме и подписаны обеими сторонами.</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18.3. После подписания Договора все предыдущие переговоры и переписка, имеющие к нему отношение, теряют силу.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18.4. Договор составлен и подписан на русском языке, в двух экземплярах, имеющих равную юридическую силу, по одному для каждой из Сторон.</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18.</w:t>
      </w:r>
      <w:r w:rsidR="00581127" w:rsidRPr="006D2808">
        <w:rPr>
          <w:rFonts w:ascii="Times New Roman" w:hAnsi="Times New Roman"/>
          <w:sz w:val="24"/>
          <w:szCs w:val="24"/>
        </w:rPr>
        <w:t>5</w:t>
      </w:r>
      <w:r w:rsidRPr="006D2808">
        <w:rPr>
          <w:rFonts w:ascii="Times New Roman" w:hAnsi="Times New Roman"/>
          <w:sz w:val="24"/>
          <w:szCs w:val="24"/>
        </w:rPr>
        <w:t>. Стороны принимают на себя взаимные обязательства по сохранности конфиденциальной информации, составляющей коммерческую тайну, собственниками которой являются договаривающиеся стороны, в соответствии  Федеральным законом от 29.07.2004 г. № 98-ФЗ «О коммерческой тайне».</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18.</w:t>
      </w:r>
      <w:r w:rsidR="00581127" w:rsidRPr="006D2808">
        <w:rPr>
          <w:rFonts w:ascii="Times New Roman" w:hAnsi="Times New Roman"/>
          <w:sz w:val="24"/>
          <w:szCs w:val="24"/>
        </w:rPr>
        <w:t>6</w:t>
      </w:r>
      <w:r w:rsidRPr="006D2808">
        <w:rPr>
          <w:rFonts w:ascii="Times New Roman" w:hAnsi="Times New Roman"/>
          <w:sz w:val="24"/>
          <w:szCs w:val="24"/>
        </w:rPr>
        <w:t xml:space="preserve">. Продавец гарантирует, что поставляемое Оборудование и/или его составные части не нарушают исключительных прав третьих лиц, в том числе прав в отношении товарных знаков.  </w:t>
      </w:r>
      <w:proofErr w:type="gramStart"/>
      <w:r w:rsidRPr="006D2808">
        <w:rPr>
          <w:rFonts w:ascii="Times New Roman" w:hAnsi="Times New Roman"/>
          <w:sz w:val="24"/>
          <w:szCs w:val="24"/>
        </w:rPr>
        <w:t>Если к Покупателю будут предъявлены претензии со стороны третьих лиц в отношении результатов интеллектуальной деятельности, реализованных в поставляемом (передаваемом) Оборудовании и/или его составной части, в том числе в отношении товарных знаков, Продавец урегулирует такие претензии самостоятельно за свой счет, при этом Продавец не освобождается от обязанности поставить Оборудование, свободное от прав и/или требований третьих лиц.</w:t>
      </w:r>
      <w:proofErr w:type="gramEnd"/>
      <w:r w:rsidRPr="006D2808">
        <w:rPr>
          <w:rFonts w:ascii="Times New Roman" w:hAnsi="Times New Roman"/>
          <w:sz w:val="24"/>
          <w:szCs w:val="24"/>
        </w:rPr>
        <w:t xml:space="preserve"> Продавец в случае применения к Покупателю мер ответственности за нарушение интеллектуальных прав, используемых в Оборудовании, поставленном (передаваемом) Покупателю, возместит Покупателю понесенные убытки, включая суммы, выплаченные Покупателем третьим лицам.</w:t>
      </w:r>
    </w:p>
    <w:p w:rsidR="00016783"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18.</w:t>
      </w:r>
      <w:r w:rsidR="00581127" w:rsidRPr="006D2808">
        <w:rPr>
          <w:rFonts w:ascii="Times New Roman" w:hAnsi="Times New Roman"/>
          <w:sz w:val="24"/>
          <w:szCs w:val="24"/>
        </w:rPr>
        <w:t>7</w:t>
      </w:r>
      <w:r w:rsidRPr="006D2808">
        <w:rPr>
          <w:rFonts w:ascii="Times New Roman" w:hAnsi="Times New Roman"/>
          <w:sz w:val="24"/>
          <w:szCs w:val="24"/>
        </w:rPr>
        <w:t>. В том случае если программное обеспечение для эксплуатации и ремонта Оборудования  не является предустановленным Продавцом и не входит в комплект поставки, то приобретение Покупателем прав использования программ для ЭВМ вместе с поставляемым Оборудованием сопровождается оформлением лицензионного (</w:t>
      </w:r>
      <w:proofErr w:type="spellStart"/>
      <w:r w:rsidRPr="006D2808">
        <w:rPr>
          <w:rFonts w:ascii="Times New Roman" w:hAnsi="Times New Roman"/>
          <w:sz w:val="24"/>
          <w:szCs w:val="24"/>
        </w:rPr>
        <w:t>сублицензионного</w:t>
      </w:r>
      <w:proofErr w:type="spellEnd"/>
      <w:r w:rsidRPr="006D2808">
        <w:rPr>
          <w:rFonts w:ascii="Times New Roman" w:hAnsi="Times New Roman"/>
          <w:sz w:val="24"/>
          <w:szCs w:val="24"/>
        </w:rPr>
        <w:t xml:space="preserve">) договора. Продавец гарантирует, что права использования соответствующего программного обеспечения не нарушают прав третьих лиц. </w:t>
      </w:r>
    </w:p>
    <w:p w:rsidR="00E253CD" w:rsidRPr="006D2808" w:rsidRDefault="00E253CD" w:rsidP="00016783">
      <w:pPr>
        <w:spacing w:after="0" w:line="240" w:lineRule="auto"/>
        <w:ind w:firstLine="567"/>
        <w:jc w:val="both"/>
        <w:rPr>
          <w:rFonts w:ascii="Times New Roman" w:hAnsi="Times New Roman"/>
          <w:sz w:val="24"/>
          <w:szCs w:val="24"/>
        </w:rPr>
      </w:pPr>
      <w:r>
        <w:rPr>
          <w:rFonts w:ascii="Times New Roman" w:hAnsi="Times New Roman"/>
          <w:sz w:val="24"/>
          <w:szCs w:val="24"/>
        </w:rPr>
        <w:t xml:space="preserve">18.8. </w:t>
      </w:r>
      <w:r>
        <w:rPr>
          <w:rFonts w:ascii="Times New Roman" w:hAnsi="Times New Roman"/>
          <w:color w:val="000000"/>
          <w:spacing w:val="-1"/>
          <w:sz w:val="24"/>
          <w:szCs w:val="24"/>
        </w:rPr>
        <w:t>Д</w:t>
      </w:r>
      <w:r w:rsidRPr="00E253CD">
        <w:rPr>
          <w:rFonts w:ascii="Times New Roman" w:hAnsi="Times New Roman"/>
          <w:color w:val="000000"/>
          <w:spacing w:val="-1"/>
          <w:sz w:val="24"/>
          <w:szCs w:val="24"/>
        </w:rPr>
        <w:t xml:space="preserve">окументы и сообщения в процессе исполнения </w:t>
      </w:r>
      <w:r>
        <w:rPr>
          <w:rFonts w:ascii="Times New Roman" w:hAnsi="Times New Roman"/>
          <w:color w:val="000000"/>
          <w:spacing w:val="-1"/>
          <w:sz w:val="24"/>
          <w:szCs w:val="24"/>
        </w:rPr>
        <w:t>Договора</w:t>
      </w:r>
      <w:r w:rsidRPr="00E253CD">
        <w:rPr>
          <w:rFonts w:ascii="Times New Roman" w:hAnsi="Times New Roman"/>
          <w:color w:val="000000"/>
          <w:spacing w:val="-1"/>
          <w:sz w:val="24"/>
          <w:szCs w:val="24"/>
        </w:rPr>
        <w:t xml:space="preserve"> могут быть вручены лично под расписку, направлены по электронной почте</w:t>
      </w:r>
      <w:r>
        <w:rPr>
          <w:rFonts w:ascii="Times New Roman" w:hAnsi="Times New Roman"/>
          <w:color w:val="000000"/>
          <w:spacing w:val="-1"/>
          <w:sz w:val="24"/>
          <w:szCs w:val="24"/>
        </w:rPr>
        <w:t>, по факсу</w:t>
      </w:r>
      <w:r w:rsidRPr="00E253CD">
        <w:rPr>
          <w:rFonts w:ascii="Times New Roman" w:hAnsi="Times New Roman"/>
          <w:color w:val="000000"/>
          <w:spacing w:val="-1"/>
          <w:sz w:val="24"/>
          <w:szCs w:val="24"/>
        </w:rPr>
        <w:t xml:space="preserve"> или заказным письмом. Направление документа с использованием электронной почты не освобождает отправляющую Сторону от направления другой стороне оригинала документа.</w:t>
      </w:r>
    </w:p>
    <w:p w:rsidR="00E14DAB" w:rsidRPr="006D2808" w:rsidRDefault="00E14DAB" w:rsidP="00E14DAB">
      <w:pPr>
        <w:spacing w:after="0" w:line="240" w:lineRule="auto"/>
        <w:ind w:firstLine="567"/>
        <w:jc w:val="center"/>
        <w:rPr>
          <w:rFonts w:ascii="Times New Roman" w:hAnsi="Times New Roman"/>
          <w:sz w:val="24"/>
          <w:szCs w:val="24"/>
        </w:rPr>
      </w:pPr>
      <w:r w:rsidRPr="006D2808">
        <w:rPr>
          <w:rFonts w:ascii="Times New Roman" w:hAnsi="Times New Roman"/>
          <w:b/>
          <w:sz w:val="24"/>
          <w:szCs w:val="24"/>
        </w:rPr>
        <w:t>§ X</w:t>
      </w:r>
      <w:r w:rsidRPr="006D2808">
        <w:rPr>
          <w:rFonts w:ascii="Times New Roman" w:hAnsi="Times New Roman"/>
          <w:b/>
          <w:sz w:val="24"/>
          <w:szCs w:val="24"/>
          <w:lang w:val="en-US"/>
        </w:rPr>
        <w:t>IX</w:t>
      </w:r>
      <w:r w:rsidRPr="006D2808">
        <w:rPr>
          <w:rFonts w:ascii="Times New Roman" w:hAnsi="Times New Roman"/>
          <w:b/>
          <w:sz w:val="24"/>
          <w:szCs w:val="24"/>
        </w:rPr>
        <w:t>. Антикоррупционная оговорка</w:t>
      </w:r>
    </w:p>
    <w:p w:rsidR="00D73FEF" w:rsidRPr="006D2808" w:rsidRDefault="00C43E18" w:rsidP="00D73FEF">
      <w:pPr>
        <w:spacing w:after="0" w:line="240" w:lineRule="auto"/>
        <w:ind w:firstLine="567"/>
        <w:jc w:val="both"/>
        <w:rPr>
          <w:rFonts w:ascii="Times New Roman" w:hAnsi="Times New Roman"/>
          <w:sz w:val="24"/>
          <w:szCs w:val="24"/>
        </w:rPr>
      </w:pPr>
      <w:r w:rsidRPr="006D2808">
        <w:rPr>
          <w:rFonts w:ascii="Times New Roman" w:hAnsi="Times New Roman"/>
          <w:sz w:val="24"/>
          <w:szCs w:val="24"/>
        </w:rPr>
        <w:t>19</w:t>
      </w:r>
      <w:r w:rsidR="00D73FEF" w:rsidRPr="006D2808">
        <w:rPr>
          <w:rFonts w:ascii="Times New Roman" w:hAnsi="Times New Roman"/>
          <w:sz w:val="24"/>
          <w:szCs w:val="24"/>
        </w:rPr>
        <w:t xml:space="preserve">.1. </w:t>
      </w:r>
      <w:proofErr w:type="gramStart"/>
      <w:r w:rsidR="00D73FEF" w:rsidRPr="006D2808">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00D73FEF" w:rsidRPr="006D2808">
        <w:rPr>
          <w:rFonts w:ascii="Times New Roman" w:hAnsi="Times New Roman"/>
          <w:sz w:val="24"/>
          <w:szCs w:val="24"/>
        </w:rPr>
        <w:t xml:space="preserve"> </w:t>
      </w:r>
      <w:proofErr w:type="gramStart"/>
      <w:r w:rsidR="00D73FEF" w:rsidRPr="006D2808">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73FEF" w:rsidRPr="006D2808" w:rsidRDefault="00C43E18" w:rsidP="00D73FEF">
      <w:pPr>
        <w:spacing w:after="0" w:line="240" w:lineRule="auto"/>
        <w:ind w:firstLine="567"/>
        <w:jc w:val="both"/>
        <w:rPr>
          <w:rFonts w:ascii="Times New Roman" w:hAnsi="Times New Roman"/>
          <w:sz w:val="24"/>
          <w:szCs w:val="24"/>
        </w:rPr>
      </w:pPr>
      <w:r w:rsidRPr="006D2808">
        <w:rPr>
          <w:rFonts w:ascii="Times New Roman" w:hAnsi="Times New Roman"/>
          <w:sz w:val="24"/>
          <w:szCs w:val="24"/>
        </w:rPr>
        <w:t>19</w:t>
      </w:r>
      <w:r w:rsidR="00D73FEF" w:rsidRPr="006D2808">
        <w:rPr>
          <w:rFonts w:ascii="Times New Roman" w:hAnsi="Times New Roman"/>
          <w:sz w:val="24"/>
          <w:szCs w:val="24"/>
        </w:rPr>
        <w:t xml:space="preserve">.2.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w:t>
      </w:r>
      <w:proofErr w:type="gramStart"/>
      <w:r w:rsidR="00D73FEF" w:rsidRPr="006D2808">
        <w:rPr>
          <w:rFonts w:ascii="Times New Roman" w:hAnsi="Times New Roman"/>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 нарушающих требования применимого законодательства и международных актов о противодействии</w:t>
      </w:r>
      <w:proofErr w:type="gramEnd"/>
      <w:r w:rsidR="00D73FEF" w:rsidRPr="006D2808">
        <w:rPr>
          <w:rFonts w:ascii="Times New Roman" w:hAnsi="Times New Roman"/>
          <w:sz w:val="24"/>
          <w:szCs w:val="24"/>
        </w:rPr>
        <w:t xml:space="preserve">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D73FEF" w:rsidRPr="006D2808">
        <w:rPr>
          <w:rFonts w:ascii="Times New Roman" w:hAnsi="Times New Roman"/>
          <w:sz w:val="24"/>
          <w:szCs w:val="24"/>
        </w:rPr>
        <w:t>с даты направления</w:t>
      </w:r>
      <w:proofErr w:type="gramEnd"/>
      <w:r w:rsidR="00D73FEF" w:rsidRPr="006D2808">
        <w:rPr>
          <w:rFonts w:ascii="Times New Roman" w:hAnsi="Times New Roman"/>
          <w:sz w:val="24"/>
          <w:szCs w:val="24"/>
        </w:rPr>
        <w:t xml:space="preserve"> письменного уведомления.</w:t>
      </w:r>
    </w:p>
    <w:p w:rsidR="00D73FEF" w:rsidRPr="006D2808" w:rsidRDefault="00C43E18" w:rsidP="00D73FEF">
      <w:pPr>
        <w:spacing w:after="0" w:line="240" w:lineRule="auto"/>
        <w:ind w:firstLine="567"/>
        <w:jc w:val="both"/>
        <w:rPr>
          <w:rFonts w:ascii="Times New Roman" w:hAnsi="Times New Roman"/>
          <w:sz w:val="24"/>
          <w:szCs w:val="24"/>
        </w:rPr>
      </w:pPr>
      <w:r w:rsidRPr="006D2808">
        <w:rPr>
          <w:rFonts w:ascii="Times New Roman" w:hAnsi="Times New Roman"/>
          <w:sz w:val="24"/>
          <w:szCs w:val="24"/>
        </w:rPr>
        <w:t>19</w:t>
      </w:r>
      <w:r w:rsidR="00D73FEF" w:rsidRPr="006D2808">
        <w:rPr>
          <w:rFonts w:ascii="Times New Roman" w:hAnsi="Times New Roman"/>
          <w:sz w:val="24"/>
          <w:szCs w:val="24"/>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00D73FEF" w:rsidRPr="006D2808">
        <w:rPr>
          <w:rFonts w:ascii="Times New Roman" w:hAnsi="Times New Roman"/>
          <w:sz w:val="24"/>
          <w:szCs w:val="24"/>
        </w:rPr>
        <w:t>был</w:t>
      </w:r>
      <w:proofErr w:type="gramEnd"/>
      <w:r w:rsidR="00D73FEF" w:rsidRPr="006D2808">
        <w:rPr>
          <w:rFonts w:ascii="Times New Roman" w:hAnsi="Times New Roman"/>
          <w:sz w:val="24"/>
          <w:szCs w:val="24"/>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p w:rsidR="00016783" w:rsidRPr="006D2808" w:rsidRDefault="00016783" w:rsidP="00016783">
      <w:pPr>
        <w:spacing w:after="0" w:line="240" w:lineRule="auto"/>
        <w:ind w:firstLine="567"/>
        <w:jc w:val="center"/>
        <w:rPr>
          <w:rFonts w:ascii="Times New Roman" w:hAnsi="Times New Roman"/>
          <w:b/>
          <w:sz w:val="24"/>
          <w:szCs w:val="24"/>
        </w:rPr>
      </w:pPr>
      <w:r w:rsidRPr="006D2808">
        <w:rPr>
          <w:rFonts w:ascii="Times New Roman" w:hAnsi="Times New Roman"/>
          <w:b/>
          <w:sz w:val="24"/>
          <w:szCs w:val="24"/>
        </w:rPr>
        <w:t>§ X</w:t>
      </w:r>
      <w:r w:rsidRPr="006D2808">
        <w:rPr>
          <w:rFonts w:ascii="Times New Roman" w:hAnsi="Times New Roman"/>
          <w:b/>
          <w:sz w:val="24"/>
          <w:szCs w:val="24"/>
          <w:lang w:val="en-US"/>
        </w:rPr>
        <w:t>X</w:t>
      </w:r>
      <w:r w:rsidRPr="006D2808">
        <w:rPr>
          <w:rFonts w:ascii="Times New Roman" w:hAnsi="Times New Roman"/>
          <w:b/>
          <w:sz w:val="24"/>
          <w:szCs w:val="24"/>
        </w:rPr>
        <w:t>. Срок действия Договора</w:t>
      </w:r>
    </w:p>
    <w:p w:rsidR="00016783" w:rsidRPr="006D2808" w:rsidRDefault="00E14DAB"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20</w:t>
      </w:r>
      <w:r w:rsidR="00016783" w:rsidRPr="006D2808">
        <w:rPr>
          <w:rFonts w:ascii="Times New Roman" w:hAnsi="Times New Roman"/>
          <w:sz w:val="24"/>
          <w:szCs w:val="24"/>
        </w:rPr>
        <w:t xml:space="preserve">.1. Договор вступает в силу </w:t>
      </w:r>
      <w:proofErr w:type="gramStart"/>
      <w:r w:rsidR="00016783" w:rsidRPr="006D2808">
        <w:rPr>
          <w:rFonts w:ascii="Times New Roman" w:hAnsi="Times New Roman"/>
          <w:sz w:val="24"/>
          <w:szCs w:val="24"/>
        </w:rPr>
        <w:t>с даты</w:t>
      </w:r>
      <w:proofErr w:type="gramEnd"/>
      <w:r w:rsidR="00016783" w:rsidRPr="006D2808">
        <w:rPr>
          <w:rFonts w:ascii="Times New Roman" w:hAnsi="Times New Roman"/>
          <w:sz w:val="24"/>
          <w:szCs w:val="24"/>
        </w:rPr>
        <w:t xml:space="preserve"> его подписания и действует до выполнения Сторонами взятых на себя обязательств.  При этом датой подписания Стороны считают дату, </w:t>
      </w:r>
      <w:r w:rsidR="002B11FD">
        <w:rPr>
          <w:rFonts w:ascii="Times New Roman" w:hAnsi="Times New Roman"/>
          <w:sz w:val="24"/>
          <w:szCs w:val="24"/>
        </w:rPr>
        <w:t xml:space="preserve"> указанную в его заголовке</w:t>
      </w:r>
      <w:r w:rsidR="00016783" w:rsidRPr="006D2808">
        <w:rPr>
          <w:rFonts w:ascii="Times New Roman" w:hAnsi="Times New Roman"/>
          <w:sz w:val="24"/>
          <w:szCs w:val="24"/>
        </w:rPr>
        <w:t>.</w:t>
      </w:r>
    </w:p>
    <w:p w:rsidR="00016783" w:rsidRPr="006D2808" w:rsidRDefault="00016783" w:rsidP="00016783">
      <w:pPr>
        <w:spacing w:after="0" w:line="240" w:lineRule="auto"/>
        <w:ind w:firstLine="567"/>
        <w:jc w:val="both"/>
        <w:rPr>
          <w:rFonts w:ascii="Times New Roman" w:hAnsi="Times New Roman"/>
          <w:sz w:val="24"/>
          <w:szCs w:val="24"/>
        </w:rPr>
      </w:pP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Приложения к Договору: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1 - Спецификация ценовая Оборудования и Работ</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 2 - Техническая спецификация Оборудования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 3 - График поставки Оборудования и выполнения Работ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4 - Программа инструктажа</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 5 - Акт о приеме-передаче Оборудования (форма)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 6 - Программа окончательной приемки Оборудования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 7 - Акт выполнения Работ (форма) </w:t>
      </w:r>
    </w:p>
    <w:p w:rsidR="00D73FEF" w:rsidRPr="006D2808" w:rsidRDefault="00D73FEF" w:rsidP="00016783">
      <w:pPr>
        <w:spacing w:after="0" w:line="240" w:lineRule="auto"/>
        <w:ind w:firstLine="567"/>
        <w:jc w:val="both"/>
        <w:rPr>
          <w:rFonts w:ascii="Times New Roman" w:hAnsi="Times New Roman"/>
          <w:sz w:val="24"/>
          <w:szCs w:val="24"/>
        </w:rPr>
      </w:pPr>
    </w:p>
    <w:p w:rsidR="00016783" w:rsidRPr="006D2808" w:rsidRDefault="00016783" w:rsidP="00016783">
      <w:pPr>
        <w:spacing w:after="0" w:line="240" w:lineRule="auto"/>
        <w:ind w:firstLine="567"/>
        <w:jc w:val="center"/>
        <w:rPr>
          <w:rFonts w:ascii="Times New Roman" w:hAnsi="Times New Roman"/>
          <w:b/>
          <w:sz w:val="24"/>
          <w:szCs w:val="24"/>
          <w:lang w:eastAsia="de-DE"/>
        </w:rPr>
      </w:pPr>
      <w:r w:rsidRPr="006D2808">
        <w:rPr>
          <w:rFonts w:ascii="Times New Roman" w:hAnsi="Times New Roman"/>
          <w:b/>
          <w:bCs/>
          <w:sz w:val="24"/>
          <w:szCs w:val="24"/>
          <w:lang w:eastAsia="de-DE"/>
        </w:rPr>
        <w:t>§</w:t>
      </w:r>
      <w:r w:rsidRPr="006D2808">
        <w:rPr>
          <w:rFonts w:ascii="Times New Roman" w:hAnsi="Times New Roman"/>
          <w:b/>
          <w:sz w:val="24"/>
          <w:szCs w:val="24"/>
          <w:lang w:eastAsia="de-DE"/>
        </w:rPr>
        <w:t xml:space="preserve"> X</w:t>
      </w:r>
      <w:proofErr w:type="gramStart"/>
      <w:r w:rsidRPr="006D2808">
        <w:rPr>
          <w:rFonts w:ascii="Times New Roman" w:hAnsi="Times New Roman"/>
          <w:b/>
          <w:sz w:val="24"/>
          <w:szCs w:val="24"/>
          <w:lang w:eastAsia="de-DE"/>
        </w:rPr>
        <w:t>Х</w:t>
      </w:r>
      <w:proofErr w:type="gramEnd"/>
      <w:r w:rsidR="00592366">
        <w:rPr>
          <w:rFonts w:ascii="Times New Roman" w:hAnsi="Times New Roman"/>
          <w:b/>
          <w:sz w:val="24"/>
          <w:szCs w:val="24"/>
          <w:lang w:val="en-US" w:eastAsia="de-DE"/>
        </w:rPr>
        <w:t>I</w:t>
      </w:r>
      <w:r w:rsidRPr="006D2808">
        <w:rPr>
          <w:rFonts w:ascii="Times New Roman" w:hAnsi="Times New Roman"/>
          <w:b/>
          <w:sz w:val="24"/>
          <w:szCs w:val="24"/>
          <w:lang w:eastAsia="de-DE"/>
        </w:rPr>
        <w:t>. Юридические адреса сторон</w:t>
      </w:r>
    </w:p>
    <w:tbl>
      <w:tblPr>
        <w:tblW w:w="0" w:type="auto"/>
        <w:tblLook w:val="04A0"/>
      </w:tblPr>
      <w:tblGrid>
        <w:gridCol w:w="5228"/>
        <w:gridCol w:w="4625"/>
      </w:tblGrid>
      <w:tr w:rsidR="00016783" w:rsidRPr="006D2808" w:rsidTr="006112C2">
        <w:tc>
          <w:tcPr>
            <w:tcW w:w="5228" w:type="dxa"/>
          </w:tcPr>
          <w:p w:rsidR="00016783" w:rsidRPr="006D2808"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6D2808">
              <w:rPr>
                <w:rFonts w:ascii="Times New Roman" w:hAnsi="Times New Roman"/>
                <w:b/>
                <w:bCs/>
                <w:sz w:val="24"/>
                <w:szCs w:val="24"/>
                <w:lang w:eastAsia="de-DE"/>
              </w:rPr>
              <w:t>Покупатель</w:t>
            </w:r>
            <w:r w:rsidRPr="006D2808">
              <w:rPr>
                <w:rFonts w:ascii="Times New Roman" w:hAnsi="Times New Roman"/>
                <w:b/>
                <w:bCs/>
                <w:iCs/>
                <w:sz w:val="24"/>
                <w:szCs w:val="24"/>
                <w:lang w:eastAsia="de-DE"/>
              </w:rPr>
              <w:t>:</w:t>
            </w:r>
          </w:p>
        </w:tc>
        <w:tc>
          <w:tcPr>
            <w:tcW w:w="4625" w:type="dxa"/>
          </w:tcPr>
          <w:p w:rsidR="00016783" w:rsidRPr="006D2808" w:rsidRDefault="00016783" w:rsidP="006112C2">
            <w:pPr>
              <w:spacing w:after="0" w:line="240" w:lineRule="auto"/>
              <w:ind w:firstLine="567"/>
              <w:jc w:val="both"/>
              <w:rPr>
                <w:rFonts w:ascii="Times New Roman" w:hAnsi="Times New Roman"/>
                <w:b/>
                <w:bCs/>
                <w:sz w:val="24"/>
                <w:szCs w:val="24"/>
                <w:lang w:eastAsia="de-DE"/>
              </w:rPr>
            </w:pPr>
            <w:r w:rsidRPr="006D2808">
              <w:rPr>
                <w:rFonts w:ascii="Times New Roman" w:hAnsi="Times New Roman"/>
                <w:b/>
                <w:bCs/>
                <w:sz w:val="24"/>
                <w:szCs w:val="24"/>
                <w:lang w:eastAsia="de-DE"/>
              </w:rPr>
              <w:t>Продавец:</w:t>
            </w:r>
          </w:p>
        </w:tc>
      </w:tr>
      <w:tr w:rsidR="00016783" w:rsidRPr="006D2808" w:rsidTr="006112C2">
        <w:tc>
          <w:tcPr>
            <w:tcW w:w="5228" w:type="dxa"/>
          </w:tcPr>
          <w:p w:rsidR="00016783" w:rsidRPr="006D2808" w:rsidRDefault="00016783" w:rsidP="006112C2">
            <w:pPr>
              <w:tabs>
                <w:tab w:val="left" w:pos="4111"/>
              </w:tabs>
              <w:spacing w:after="0" w:line="240" w:lineRule="auto"/>
              <w:jc w:val="center"/>
              <w:rPr>
                <w:rFonts w:ascii="Times New Roman" w:hAnsi="Times New Roman"/>
                <w:b/>
                <w:bCs/>
                <w:sz w:val="24"/>
                <w:szCs w:val="24"/>
                <w:lang w:eastAsia="de-DE"/>
              </w:rPr>
            </w:pPr>
            <w:r w:rsidRPr="006D2808">
              <w:rPr>
                <w:rFonts w:ascii="Times New Roman" w:hAnsi="Times New Roman"/>
                <w:b/>
                <w:bCs/>
                <w:sz w:val="24"/>
                <w:szCs w:val="24"/>
                <w:lang w:eastAsia="de-DE"/>
              </w:rPr>
              <w:t>АО «Марийский машиностроительный завод»</w:t>
            </w:r>
          </w:p>
        </w:tc>
        <w:tc>
          <w:tcPr>
            <w:tcW w:w="4625" w:type="dxa"/>
          </w:tcPr>
          <w:p w:rsidR="00016783" w:rsidRPr="006D2808" w:rsidRDefault="00DF1779" w:rsidP="00DF1779">
            <w:pPr>
              <w:tabs>
                <w:tab w:val="left" w:pos="4111"/>
              </w:tabs>
              <w:spacing w:after="0" w:line="240" w:lineRule="auto"/>
              <w:jc w:val="center"/>
              <w:rPr>
                <w:rFonts w:ascii="Times New Roman" w:hAnsi="Times New Roman"/>
                <w:b/>
                <w:bCs/>
                <w:sz w:val="24"/>
                <w:szCs w:val="24"/>
                <w:lang w:eastAsia="de-DE"/>
              </w:rPr>
            </w:pPr>
            <w:r>
              <w:rPr>
                <w:rFonts w:ascii="Times New Roman" w:hAnsi="Times New Roman"/>
                <w:b/>
                <w:bCs/>
                <w:sz w:val="24"/>
                <w:szCs w:val="24"/>
                <w:lang w:eastAsia="de-DE"/>
              </w:rPr>
              <w:t>АО «Диполь Технологии»</w:t>
            </w:r>
          </w:p>
        </w:tc>
      </w:tr>
      <w:tr w:rsidR="00016783" w:rsidRPr="00DF1779" w:rsidTr="006112C2">
        <w:tc>
          <w:tcPr>
            <w:tcW w:w="5228" w:type="dxa"/>
          </w:tcPr>
          <w:p w:rsidR="00016783" w:rsidRPr="006D2808" w:rsidRDefault="00016783" w:rsidP="006112C2">
            <w:pPr>
              <w:tabs>
                <w:tab w:val="left" w:pos="4111"/>
              </w:tabs>
              <w:spacing w:after="0" w:line="240" w:lineRule="auto"/>
              <w:jc w:val="both"/>
              <w:rPr>
                <w:rFonts w:ascii="Times New Roman" w:hAnsi="Times New Roman"/>
                <w:bCs/>
                <w:sz w:val="24"/>
                <w:szCs w:val="24"/>
                <w:lang w:eastAsia="de-DE"/>
              </w:rPr>
            </w:pPr>
            <w:r w:rsidRPr="006D2808">
              <w:rPr>
                <w:rFonts w:ascii="Times New Roman" w:hAnsi="Times New Roman"/>
                <w:bCs/>
                <w:sz w:val="24"/>
                <w:szCs w:val="24"/>
                <w:lang w:eastAsia="de-DE"/>
              </w:rPr>
              <w:t xml:space="preserve">424003, Россия, Республика Марий Эл, </w:t>
            </w:r>
          </w:p>
          <w:p w:rsidR="00016783" w:rsidRPr="006D2808" w:rsidRDefault="00016783" w:rsidP="006112C2">
            <w:pPr>
              <w:tabs>
                <w:tab w:val="left" w:pos="4111"/>
              </w:tabs>
              <w:spacing w:after="0" w:line="240" w:lineRule="auto"/>
              <w:jc w:val="both"/>
              <w:rPr>
                <w:rFonts w:ascii="Times New Roman" w:hAnsi="Times New Roman"/>
                <w:bCs/>
                <w:sz w:val="24"/>
                <w:szCs w:val="24"/>
                <w:lang w:eastAsia="de-DE"/>
              </w:rPr>
            </w:pPr>
            <w:r w:rsidRPr="006D2808">
              <w:rPr>
                <w:rFonts w:ascii="Times New Roman" w:hAnsi="Times New Roman"/>
                <w:bCs/>
                <w:sz w:val="24"/>
                <w:szCs w:val="24"/>
                <w:lang w:eastAsia="de-DE"/>
              </w:rPr>
              <w:t>г. Йошкар-Ола, улица Суворова, д. 15</w:t>
            </w:r>
          </w:p>
          <w:p w:rsidR="00016783" w:rsidRPr="006D2808" w:rsidRDefault="00016783" w:rsidP="006112C2">
            <w:pPr>
              <w:tabs>
                <w:tab w:val="left" w:pos="4111"/>
              </w:tabs>
              <w:spacing w:after="0" w:line="240" w:lineRule="auto"/>
              <w:ind w:right="-1"/>
              <w:jc w:val="both"/>
              <w:rPr>
                <w:rFonts w:ascii="Times New Roman" w:hAnsi="Times New Roman"/>
                <w:sz w:val="24"/>
                <w:szCs w:val="24"/>
                <w:lang w:eastAsia="de-DE"/>
              </w:rPr>
            </w:pPr>
            <w:r w:rsidRPr="006D2808">
              <w:rPr>
                <w:rFonts w:ascii="Times New Roman" w:hAnsi="Times New Roman"/>
                <w:sz w:val="24"/>
                <w:szCs w:val="24"/>
                <w:lang w:eastAsia="de-DE"/>
              </w:rPr>
              <w:t>Телефон: + 7 (8362) 42-05-62</w:t>
            </w:r>
          </w:p>
          <w:p w:rsidR="00016783" w:rsidRDefault="00016783" w:rsidP="006112C2">
            <w:pPr>
              <w:tabs>
                <w:tab w:val="left" w:pos="4111"/>
              </w:tabs>
              <w:spacing w:after="0" w:line="240" w:lineRule="auto"/>
              <w:jc w:val="both"/>
              <w:rPr>
                <w:rFonts w:ascii="Times New Roman" w:hAnsi="Times New Roman"/>
                <w:sz w:val="24"/>
                <w:szCs w:val="24"/>
                <w:lang w:eastAsia="de-DE"/>
              </w:rPr>
            </w:pPr>
            <w:r w:rsidRPr="006D2808">
              <w:rPr>
                <w:rFonts w:ascii="Times New Roman" w:hAnsi="Times New Roman"/>
                <w:sz w:val="24"/>
                <w:szCs w:val="24"/>
                <w:lang w:eastAsia="de-DE"/>
              </w:rPr>
              <w:t>Факс: + 7 (8362) 45-27-77</w:t>
            </w:r>
          </w:p>
          <w:p w:rsidR="002B3C4F" w:rsidRPr="00EC6432" w:rsidRDefault="002B3C4F" w:rsidP="002B3C4F">
            <w:pPr>
              <w:tabs>
                <w:tab w:val="left" w:pos="4111"/>
              </w:tabs>
              <w:spacing w:after="0" w:line="240" w:lineRule="auto"/>
              <w:jc w:val="both"/>
              <w:rPr>
                <w:rFonts w:ascii="Times New Roman" w:hAnsi="Times New Roman"/>
                <w:sz w:val="24"/>
                <w:szCs w:val="24"/>
                <w:lang w:eastAsia="de-DE"/>
              </w:rPr>
            </w:pPr>
            <w:proofErr w:type="gramStart"/>
            <w:r>
              <w:rPr>
                <w:rFonts w:ascii="Times New Roman" w:hAnsi="Times New Roman"/>
                <w:sz w:val="24"/>
                <w:szCs w:val="24"/>
                <w:lang w:eastAsia="de-DE"/>
              </w:rPr>
              <w:t>Е</w:t>
            </w:r>
            <w:proofErr w:type="gramEnd"/>
            <w:r w:rsidR="00504B38" w:rsidRPr="00EC6432">
              <w:rPr>
                <w:rFonts w:ascii="Times New Roman" w:hAnsi="Times New Roman"/>
                <w:sz w:val="24"/>
                <w:szCs w:val="24"/>
                <w:lang w:eastAsia="de-DE"/>
              </w:rPr>
              <w:t>-</w:t>
            </w:r>
            <w:r>
              <w:rPr>
                <w:rFonts w:ascii="Times New Roman" w:hAnsi="Times New Roman"/>
                <w:sz w:val="24"/>
                <w:szCs w:val="24"/>
                <w:lang w:val="en-US" w:eastAsia="de-DE"/>
              </w:rPr>
              <w:t>mail</w:t>
            </w:r>
            <w:r w:rsidR="00504B38" w:rsidRPr="00EC6432">
              <w:rPr>
                <w:rFonts w:ascii="Times New Roman" w:hAnsi="Times New Roman"/>
                <w:sz w:val="24"/>
                <w:szCs w:val="24"/>
                <w:lang w:eastAsia="de-DE"/>
              </w:rPr>
              <w:t xml:space="preserve">: </w:t>
            </w:r>
            <w:hyperlink r:id="rId7" w:history="1">
              <w:r w:rsidR="00123EEE" w:rsidRPr="002B5349">
                <w:rPr>
                  <w:rStyle w:val="a8"/>
                  <w:rFonts w:ascii="Times New Roman" w:hAnsi="Times New Roman"/>
                  <w:sz w:val="24"/>
                  <w:szCs w:val="24"/>
                  <w:lang w:val="en-US" w:eastAsia="de-DE"/>
                </w:rPr>
                <w:t>oks</w:t>
              </w:r>
              <w:r w:rsidR="00504B38" w:rsidRPr="00EC6432">
                <w:rPr>
                  <w:rStyle w:val="a8"/>
                  <w:rFonts w:ascii="Times New Roman" w:hAnsi="Times New Roman"/>
                  <w:sz w:val="24"/>
                  <w:szCs w:val="24"/>
                  <w:lang w:eastAsia="de-DE"/>
                </w:rPr>
                <w:t>_</w:t>
              </w:r>
              <w:r w:rsidR="00123EEE" w:rsidRPr="002B5349">
                <w:rPr>
                  <w:rStyle w:val="a8"/>
                  <w:rFonts w:ascii="Times New Roman" w:hAnsi="Times New Roman"/>
                  <w:sz w:val="24"/>
                  <w:szCs w:val="24"/>
                  <w:lang w:val="en-US" w:eastAsia="de-DE"/>
                </w:rPr>
                <w:t>marimmz</w:t>
              </w:r>
              <w:r w:rsidR="00504B38" w:rsidRPr="00EC6432">
                <w:rPr>
                  <w:rStyle w:val="a8"/>
                  <w:rFonts w:ascii="Times New Roman" w:hAnsi="Times New Roman"/>
                  <w:sz w:val="24"/>
                  <w:szCs w:val="24"/>
                  <w:lang w:eastAsia="de-DE"/>
                </w:rPr>
                <w:t>@</w:t>
              </w:r>
              <w:r w:rsidR="00123EEE" w:rsidRPr="002B5349">
                <w:rPr>
                  <w:rStyle w:val="a8"/>
                  <w:rFonts w:ascii="Times New Roman" w:hAnsi="Times New Roman"/>
                  <w:sz w:val="24"/>
                  <w:szCs w:val="24"/>
                  <w:lang w:val="en-US" w:eastAsia="de-DE"/>
                </w:rPr>
                <w:t>mail</w:t>
              </w:r>
              <w:r w:rsidR="00504B38" w:rsidRPr="00EC6432">
                <w:rPr>
                  <w:rStyle w:val="a8"/>
                  <w:rFonts w:ascii="Times New Roman" w:hAnsi="Times New Roman"/>
                  <w:sz w:val="24"/>
                  <w:szCs w:val="24"/>
                  <w:lang w:eastAsia="de-DE"/>
                </w:rPr>
                <w:t>.</w:t>
              </w:r>
              <w:r w:rsidR="00123EEE" w:rsidRPr="002B5349">
                <w:rPr>
                  <w:rStyle w:val="a8"/>
                  <w:rFonts w:ascii="Times New Roman" w:hAnsi="Times New Roman"/>
                  <w:sz w:val="24"/>
                  <w:szCs w:val="24"/>
                  <w:lang w:val="en-US" w:eastAsia="de-DE"/>
                </w:rPr>
                <w:t>ru</w:t>
              </w:r>
            </w:hyperlink>
            <w:r w:rsidR="001E44EF" w:rsidRPr="00EC6432">
              <w:rPr>
                <w:rFonts w:ascii="Times New Roman" w:hAnsi="Times New Roman"/>
                <w:sz w:val="24"/>
                <w:szCs w:val="24"/>
                <w:lang w:eastAsia="de-DE"/>
              </w:rPr>
              <w:t xml:space="preserve">  </w:t>
            </w:r>
          </w:p>
          <w:p w:rsidR="00016783" w:rsidRPr="00123EEE" w:rsidRDefault="00016783" w:rsidP="006112C2">
            <w:pPr>
              <w:tabs>
                <w:tab w:val="left" w:pos="4111"/>
              </w:tabs>
              <w:spacing w:after="0" w:line="240" w:lineRule="auto"/>
              <w:jc w:val="both"/>
              <w:rPr>
                <w:rFonts w:ascii="Times New Roman" w:hAnsi="Times New Roman"/>
                <w:bCs/>
                <w:sz w:val="24"/>
                <w:szCs w:val="24"/>
                <w:lang w:val="en-US" w:eastAsia="de-DE"/>
              </w:rPr>
            </w:pPr>
            <w:proofErr w:type="gramStart"/>
            <w:r w:rsidRPr="006D2808">
              <w:rPr>
                <w:rFonts w:ascii="Times New Roman" w:hAnsi="Times New Roman"/>
                <w:sz w:val="24"/>
                <w:szCs w:val="24"/>
                <w:lang w:eastAsia="de-DE"/>
              </w:rPr>
              <w:t>Е</w:t>
            </w:r>
            <w:proofErr w:type="gramEnd"/>
            <w:r w:rsidRPr="002B3C4F">
              <w:rPr>
                <w:rFonts w:ascii="Times New Roman" w:hAnsi="Times New Roman"/>
                <w:sz w:val="24"/>
                <w:szCs w:val="24"/>
                <w:lang w:val="en-US" w:eastAsia="de-DE"/>
              </w:rPr>
              <w:t>-</w:t>
            </w:r>
            <w:r w:rsidRPr="006D2808">
              <w:rPr>
                <w:rFonts w:ascii="Times New Roman" w:hAnsi="Times New Roman"/>
                <w:sz w:val="24"/>
                <w:szCs w:val="24"/>
                <w:lang w:val="en-US" w:eastAsia="de-DE"/>
              </w:rPr>
              <w:t>mail</w:t>
            </w:r>
            <w:r w:rsidRPr="002B3C4F">
              <w:rPr>
                <w:rFonts w:ascii="Times New Roman" w:hAnsi="Times New Roman"/>
                <w:sz w:val="24"/>
                <w:szCs w:val="24"/>
                <w:lang w:val="en-US" w:eastAsia="de-DE"/>
              </w:rPr>
              <w:t xml:space="preserve">: </w:t>
            </w:r>
            <w:hyperlink r:id="rId8" w:history="1">
              <w:r w:rsidR="00123EEE" w:rsidRPr="002B5349">
                <w:rPr>
                  <w:rStyle w:val="a8"/>
                  <w:rFonts w:ascii="Times New Roman" w:hAnsi="Times New Roman"/>
                  <w:sz w:val="24"/>
                  <w:szCs w:val="24"/>
                  <w:lang w:val="en-US" w:eastAsia="de-DE"/>
                </w:rPr>
                <w:t>mmz@marimmz.ru</w:t>
              </w:r>
            </w:hyperlink>
            <w:r w:rsidR="00123EEE">
              <w:rPr>
                <w:rFonts w:ascii="Times New Roman" w:hAnsi="Times New Roman"/>
                <w:bCs/>
                <w:sz w:val="24"/>
                <w:szCs w:val="24"/>
                <w:lang w:val="en-US" w:eastAsia="de-DE"/>
              </w:rPr>
              <w:t xml:space="preserve"> </w:t>
            </w:r>
          </w:p>
        </w:tc>
        <w:tc>
          <w:tcPr>
            <w:tcW w:w="4625" w:type="dxa"/>
          </w:tcPr>
          <w:p w:rsidR="00DF1779" w:rsidRDefault="00DF1779" w:rsidP="00DF1779">
            <w:pPr>
              <w:tabs>
                <w:tab w:val="left" w:pos="4111"/>
              </w:tabs>
              <w:spacing w:after="0" w:line="240" w:lineRule="auto"/>
              <w:jc w:val="both"/>
              <w:rPr>
                <w:rFonts w:ascii="Times New Roman" w:hAnsi="Times New Roman"/>
                <w:bCs/>
                <w:sz w:val="24"/>
                <w:szCs w:val="24"/>
                <w:lang w:eastAsia="de-DE"/>
              </w:rPr>
            </w:pPr>
            <w:r>
              <w:rPr>
                <w:rFonts w:ascii="Times New Roman" w:hAnsi="Times New Roman"/>
                <w:bCs/>
                <w:sz w:val="24"/>
                <w:szCs w:val="24"/>
                <w:lang w:eastAsia="de-DE"/>
              </w:rPr>
              <w:t>197227</w:t>
            </w:r>
            <w:r w:rsidRPr="006D2808">
              <w:rPr>
                <w:rFonts w:ascii="Times New Roman" w:hAnsi="Times New Roman"/>
                <w:bCs/>
                <w:sz w:val="24"/>
                <w:szCs w:val="24"/>
                <w:lang w:eastAsia="de-DE"/>
              </w:rPr>
              <w:t xml:space="preserve">, Россия, г. </w:t>
            </w:r>
            <w:r>
              <w:rPr>
                <w:rFonts w:ascii="Times New Roman" w:hAnsi="Times New Roman"/>
                <w:bCs/>
                <w:sz w:val="24"/>
                <w:szCs w:val="24"/>
                <w:lang w:eastAsia="de-DE"/>
              </w:rPr>
              <w:t>Санкт-Петербург</w:t>
            </w:r>
            <w:r w:rsidRPr="006D2808">
              <w:rPr>
                <w:rFonts w:ascii="Times New Roman" w:hAnsi="Times New Roman"/>
                <w:bCs/>
                <w:sz w:val="24"/>
                <w:szCs w:val="24"/>
                <w:lang w:eastAsia="de-DE"/>
              </w:rPr>
              <w:t xml:space="preserve">, </w:t>
            </w:r>
          </w:p>
          <w:p w:rsidR="00DF1779" w:rsidRPr="006D2808" w:rsidRDefault="00DF1779" w:rsidP="00DF1779">
            <w:pPr>
              <w:tabs>
                <w:tab w:val="left" w:pos="4111"/>
              </w:tabs>
              <w:spacing w:after="0" w:line="240" w:lineRule="auto"/>
              <w:jc w:val="both"/>
              <w:rPr>
                <w:rFonts w:ascii="Times New Roman" w:hAnsi="Times New Roman"/>
                <w:bCs/>
                <w:sz w:val="24"/>
                <w:szCs w:val="24"/>
                <w:lang w:eastAsia="de-DE"/>
              </w:rPr>
            </w:pPr>
            <w:r>
              <w:rPr>
                <w:rFonts w:ascii="Times New Roman" w:hAnsi="Times New Roman"/>
                <w:bCs/>
                <w:sz w:val="24"/>
                <w:szCs w:val="24"/>
                <w:lang w:eastAsia="de-DE"/>
              </w:rPr>
              <w:t>Комендантский пр.</w:t>
            </w:r>
            <w:r w:rsidRPr="006D2808">
              <w:rPr>
                <w:rFonts w:ascii="Times New Roman" w:hAnsi="Times New Roman"/>
                <w:bCs/>
                <w:sz w:val="24"/>
                <w:szCs w:val="24"/>
                <w:lang w:eastAsia="de-DE"/>
              </w:rPr>
              <w:t xml:space="preserve">, д. </w:t>
            </w:r>
            <w:r>
              <w:rPr>
                <w:rFonts w:ascii="Times New Roman" w:hAnsi="Times New Roman"/>
                <w:bCs/>
                <w:sz w:val="24"/>
                <w:szCs w:val="24"/>
                <w:lang w:eastAsia="de-DE"/>
              </w:rPr>
              <w:t>4, лит</w:t>
            </w:r>
            <w:proofErr w:type="gramStart"/>
            <w:r>
              <w:rPr>
                <w:rFonts w:ascii="Times New Roman" w:hAnsi="Times New Roman"/>
                <w:bCs/>
                <w:sz w:val="24"/>
                <w:szCs w:val="24"/>
                <w:lang w:eastAsia="de-DE"/>
              </w:rPr>
              <w:t xml:space="preserve"> А</w:t>
            </w:r>
            <w:proofErr w:type="gramEnd"/>
            <w:r>
              <w:rPr>
                <w:rFonts w:ascii="Times New Roman" w:hAnsi="Times New Roman"/>
                <w:bCs/>
                <w:sz w:val="24"/>
                <w:szCs w:val="24"/>
                <w:lang w:eastAsia="de-DE"/>
              </w:rPr>
              <w:t>, офис 502</w:t>
            </w:r>
          </w:p>
          <w:p w:rsidR="00DF1779" w:rsidRPr="006D2808" w:rsidRDefault="00DF1779" w:rsidP="00DF1779">
            <w:pPr>
              <w:tabs>
                <w:tab w:val="left" w:pos="4111"/>
              </w:tabs>
              <w:spacing w:after="0" w:line="240" w:lineRule="auto"/>
              <w:ind w:right="-1"/>
              <w:jc w:val="both"/>
              <w:rPr>
                <w:rFonts w:ascii="Times New Roman" w:hAnsi="Times New Roman"/>
                <w:sz w:val="24"/>
                <w:szCs w:val="24"/>
                <w:lang w:eastAsia="de-DE"/>
              </w:rPr>
            </w:pPr>
            <w:r w:rsidRPr="006D2808">
              <w:rPr>
                <w:rFonts w:ascii="Times New Roman" w:hAnsi="Times New Roman"/>
                <w:sz w:val="24"/>
                <w:szCs w:val="24"/>
                <w:lang w:eastAsia="de-DE"/>
              </w:rPr>
              <w:t>Телефон: + 7 (8</w:t>
            </w:r>
            <w:r>
              <w:rPr>
                <w:rFonts w:ascii="Times New Roman" w:hAnsi="Times New Roman"/>
                <w:sz w:val="24"/>
                <w:szCs w:val="24"/>
                <w:lang w:eastAsia="de-DE"/>
              </w:rPr>
              <w:t>1</w:t>
            </w:r>
            <w:r w:rsidRPr="006D2808">
              <w:rPr>
                <w:rFonts w:ascii="Times New Roman" w:hAnsi="Times New Roman"/>
                <w:sz w:val="24"/>
                <w:szCs w:val="24"/>
                <w:lang w:eastAsia="de-DE"/>
              </w:rPr>
              <w:t xml:space="preserve">2) </w:t>
            </w:r>
            <w:r>
              <w:rPr>
                <w:rFonts w:ascii="Times New Roman" w:hAnsi="Times New Roman"/>
                <w:sz w:val="24"/>
                <w:szCs w:val="24"/>
                <w:lang w:eastAsia="de-DE"/>
              </w:rPr>
              <w:t>702-12-66</w:t>
            </w:r>
          </w:p>
          <w:p w:rsidR="00DF1779" w:rsidRDefault="00DF1779" w:rsidP="00DF1779">
            <w:pPr>
              <w:tabs>
                <w:tab w:val="left" w:pos="4111"/>
              </w:tabs>
              <w:spacing w:after="0" w:line="240" w:lineRule="auto"/>
              <w:jc w:val="both"/>
              <w:rPr>
                <w:rFonts w:ascii="Times New Roman" w:hAnsi="Times New Roman"/>
                <w:sz w:val="24"/>
                <w:szCs w:val="24"/>
                <w:lang w:eastAsia="de-DE"/>
              </w:rPr>
            </w:pPr>
            <w:r w:rsidRPr="006D2808">
              <w:rPr>
                <w:rFonts w:ascii="Times New Roman" w:hAnsi="Times New Roman"/>
                <w:sz w:val="24"/>
                <w:szCs w:val="24"/>
                <w:lang w:eastAsia="de-DE"/>
              </w:rPr>
              <w:t>Факс: + 7 (8</w:t>
            </w:r>
            <w:r>
              <w:rPr>
                <w:rFonts w:ascii="Times New Roman" w:hAnsi="Times New Roman"/>
                <w:sz w:val="24"/>
                <w:szCs w:val="24"/>
                <w:lang w:eastAsia="de-DE"/>
              </w:rPr>
              <w:t>1</w:t>
            </w:r>
            <w:r w:rsidRPr="006D2808">
              <w:rPr>
                <w:rFonts w:ascii="Times New Roman" w:hAnsi="Times New Roman"/>
                <w:sz w:val="24"/>
                <w:szCs w:val="24"/>
                <w:lang w:eastAsia="de-DE"/>
              </w:rPr>
              <w:t xml:space="preserve">2) </w:t>
            </w:r>
            <w:r>
              <w:rPr>
                <w:rFonts w:ascii="Times New Roman" w:hAnsi="Times New Roman"/>
                <w:sz w:val="24"/>
                <w:szCs w:val="24"/>
                <w:lang w:eastAsia="de-DE"/>
              </w:rPr>
              <w:t>702-12-66</w:t>
            </w:r>
          </w:p>
          <w:p w:rsidR="00DF1779" w:rsidRPr="00DF1779" w:rsidRDefault="00DF1779" w:rsidP="00DF1779">
            <w:pPr>
              <w:tabs>
                <w:tab w:val="left" w:pos="4111"/>
              </w:tabs>
              <w:spacing w:after="0" w:line="240" w:lineRule="auto"/>
              <w:jc w:val="both"/>
              <w:rPr>
                <w:rFonts w:ascii="Times New Roman" w:hAnsi="Times New Roman"/>
                <w:sz w:val="24"/>
                <w:szCs w:val="24"/>
                <w:lang w:eastAsia="de-DE"/>
              </w:rPr>
            </w:pPr>
            <w:proofErr w:type="gramStart"/>
            <w:r>
              <w:rPr>
                <w:rFonts w:ascii="Times New Roman" w:hAnsi="Times New Roman"/>
                <w:sz w:val="24"/>
                <w:szCs w:val="24"/>
                <w:lang w:eastAsia="de-DE"/>
              </w:rPr>
              <w:t>Е</w:t>
            </w:r>
            <w:proofErr w:type="gramEnd"/>
            <w:r w:rsidRPr="00DF1779">
              <w:rPr>
                <w:rFonts w:ascii="Times New Roman" w:hAnsi="Times New Roman"/>
                <w:sz w:val="24"/>
                <w:szCs w:val="24"/>
                <w:lang w:eastAsia="de-DE"/>
              </w:rPr>
              <w:t>-</w:t>
            </w:r>
            <w:r>
              <w:rPr>
                <w:rFonts w:ascii="Times New Roman" w:hAnsi="Times New Roman"/>
                <w:sz w:val="24"/>
                <w:szCs w:val="24"/>
                <w:lang w:val="en-US" w:eastAsia="de-DE"/>
              </w:rPr>
              <w:t>mail</w:t>
            </w:r>
            <w:r w:rsidRPr="00DF1779">
              <w:rPr>
                <w:rFonts w:ascii="Times New Roman" w:hAnsi="Times New Roman"/>
                <w:sz w:val="24"/>
                <w:szCs w:val="24"/>
                <w:lang w:eastAsia="de-DE"/>
              </w:rPr>
              <w:t xml:space="preserve">: </w:t>
            </w:r>
            <w:hyperlink r:id="rId9" w:history="1">
              <w:r w:rsidRPr="00740C93">
                <w:rPr>
                  <w:rStyle w:val="a8"/>
                  <w:rFonts w:ascii="Times New Roman" w:hAnsi="Times New Roman"/>
                  <w:sz w:val="24"/>
                  <w:szCs w:val="24"/>
                  <w:lang w:val="en-US" w:eastAsia="de-DE"/>
                </w:rPr>
                <w:t>kremlev</w:t>
              </w:r>
              <w:r w:rsidRPr="00740C93">
                <w:rPr>
                  <w:rStyle w:val="a8"/>
                  <w:rFonts w:ascii="Times New Roman" w:hAnsi="Times New Roman"/>
                  <w:sz w:val="24"/>
                  <w:szCs w:val="24"/>
                  <w:lang w:eastAsia="de-DE"/>
                </w:rPr>
                <w:t>@</w:t>
              </w:r>
              <w:r w:rsidRPr="00740C93">
                <w:rPr>
                  <w:rStyle w:val="a8"/>
                  <w:rFonts w:ascii="Times New Roman" w:hAnsi="Times New Roman"/>
                  <w:sz w:val="24"/>
                  <w:szCs w:val="24"/>
                  <w:lang w:val="en-US" w:eastAsia="de-DE"/>
                </w:rPr>
                <w:t>dipaul</w:t>
              </w:r>
              <w:r w:rsidRPr="00740C93">
                <w:rPr>
                  <w:rStyle w:val="a8"/>
                  <w:rFonts w:ascii="Times New Roman" w:hAnsi="Times New Roman"/>
                  <w:sz w:val="24"/>
                  <w:szCs w:val="24"/>
                  <w:lang w:eastAsia="de-DE"/>
                </w:rPr>
                <w:t>.</w:t>
              </w:r>
              <w:r w:rsidRPr="00740C93">
                <w:rPr>
                  <w:rStyle w:val="a8"/>
                  <w:rFonts w:ascii="Times New Roman" w:hAnsi="Times New Roman"/>
                  <w:sz w:val="24"/>
                  <w:szCs w:val="24"/>
                  <w:lang w:val="en-US" w:eastAsia="de-DE"/>
                </w:rPr>
                <w:t>ru</w:t>
              </w:r>
            </w:hyperlink>
            <w:r w:rsidRPr="00DF1779">
              <w:rPr>
                <w:rFonts w:ascii="Times New Roman" w:hAnsi="Times New Roman"/>
                <w:sz w:val="24"/>
                <w:szCs w:val="24"/>
                <w:lang w:eastAsia="de-DE"/>
              </w:rPr>
              <w:t xml:space="preserve">  </w:t>
            </w:r>
          </w:p>
          <w:p w:rsidR="00016783" w:rsidRPr="00DF1779" w:rsidRDefault="00016783" w:rsidP="006112C2"/>
        </w:tc>
      </w:tr>
    </w:tbl>
    <w:p w:rsidR="00016783" w:rsidRPr="006D2808" w:rsidRDefault="00016783" w:rsidP="00016783">
      <w:pPr>
        <w:spacing w:after="0" w:line="240" w:lineRule="auto"/>
        <w:ind w:firstLine="567"/>
        <w:jc w:val="center"/>
        <w:rPr>
          <w:rFonts w:ascii="Times New Roman" w:hAnsi="Times New Roman"/>
          <w:b/>
          <w:bCs/>
          <w:sz w:val="24"/>
          <w:szCs w:val="24"/>
          <w:lang w:eastAsia="de-DE"/>
        </w:rPr>
      </w:pPr>
      <w:r w:rsidRPr="006D2808">
        <w:rPr>
          <w:rFonts w:ascii="Times New Roman" w:hAnsi="Times New Roman"/>
          <w:b/>
          <w:sz w:val="24"/>
          <w:szCs w:val="24"/>
          <w:lang w:eastAsia="de-DE"/>
        </w:rPr>
        <w:t xml:space="preserve">§ </w:t>
      </w:r>
      <w:r w:rsidRPr="006D2808">
        <w:rPr>
          <w:rFonts w:ascii="Times New Roman" w:hAnsi="Times New Roman"/>
          <w:b/>
          <w:sz w:val="24"/>
          <w:szCs w:val="24"/>
          <w:lang w:val="en-US" w:eastAsia="de-DE"/>
        </w:rPr>
        <w:t>XX</w:t>
      </w:r>
      <w:r w:rsidR="00592366">
        <w:rPr>
          <w:rFonts w:ascii="Times New Roman" w:hAnsi="Times New Roman"/>
          <w:b/>
          <w:sz w:val="24"/>
          <w:szCs w:val="24"/>
          <w:lang w:val="en-US" w:eastAsia="de-DE"/>
        </w:rPr>
        <w:t>I</w:t>
      </w:r>
      <w:r w:rsidRPr="006D2808">
        <w:rPr>
          <w:rFonts w:ascii="Times New Roman" w:hAnsi="Times New Roman"/>
          <w:b/>
          <w:sz w:val="24"/>
          <w:szCs w:val="24"/>
          <w:lang w:val="en-US" w:eastAsia="de-DE"/>
        </w:rPr>
        <w:t>I</w:t>
      </w:r>
      <w:r w:rsidRPr="006D2808">
        <w:rPr>
          <w:rFonts w:ascii="Times New Roman" w:hAnsi="Times New Roman"/>
          <w:b/>
          <w:bCs/>
          <w:sz w:val="24"/>
          <w:szCs w:val="24"/>
          <w:lang w:eastAsia="de-DE"/>
        </w:rPr>
        <w:t>. Банковские реквизиты</w:t>
      </w:r>
    </w:p>
    <w:tbl>
      <w:tblPr>
        <w:tblW w:w="0" w:type="auto"/>
        <w:tblLook w:val="04A0"/>
      </w:tblPr>
      <w:tblGrid>
        <w:gridCol w:w="5195"/>
        <w:gridCol w:w="4658"/>
      </w:tblGrid>
      <w:tr w:rsidR="00016783" w:rsidRPr="006D2808" w:rsidTr="006112C2">
        <w:tc>
          <w:tcPr>
            <w:tcW w:w="5353" w:type="dxa"/>
          </w:tcPr>
          <w:p w:rsidR="00016783" w:rsidRPr="006D2808" w:rsidRDefault="00016783" w:rsidP="006112C2">
            <w:pPr>
              <w:tabs>
                <w:tab w:val="left" w:pos="4111"/>
              </w:tabs>
              <w:spacing w:after="0" w:line="240" w:lineRule="auto"/>
              <w:ind w:right="-1" w:firstLine="567"/>
              <w:rPr>
                <w:rFonts w:ascii="Times New Roman" w:hAnsi="Times New Roman"/>
                <w:sz w:val="24"/>
                <w:szCs w:val="24"/>
                <w:lang w:eastAsia="de-DE"/>
              </w:rPr>
            </w:pPr>
            <w:r w:rsidRPr="006D2808">
              <w:rPr>
                <w:rFonts w:ascii="Times New Roman" w:hAnsi="Times New Roman"/>
                <w:b/>
                <w:sz w:val="24"/>
                <w:szCs w:val="24"/>
                <w:lang w:eastAsia="de-DE"/>
              </w:rPr>
              <w:t>Покупатель:</w:t>
            </w:r>
          </w:p>
        </w:tc>
        <w:tc>
          <w:tcPr>
            <w:tcW w:w="4784" w:type="dxa"/>
          </w:tcPr>
          <w:p w:rsidR="00016783" w:rsidRPr="006D2808" w:rsidRDefault="00016783" w:rsidP="006112C2">
            <w:pPr>
              <w:tabs>
                <w:tab w:val="left" w:pos="4111"/>
              </w:tabs>
              <w:spacing w:after="0" w:line="240" w:lineRule="auto"/>
              <w:ind w:right="-1" w:firstLine="601"/>
              <w:rPr>
                <w:rFonts w:ascii="Times New Roman" w:hAnsi="Times New Roman"/>
                <w:sz w:val="24"/>
                <w:szCs w:val="24"/>
                <w:lang w:eastAsia="de-DE"/>
              </w:rPr>
            </w:pPr>
            <w:r w:rsidRPr="006D2808">
              <w:rPr>
                <w:rFonts w:ascii="Times New Roman" w:hAnsi="Times New Roman"/>
                <w:b/>
                <w:sz w:val="24"/>
                <w:szCs w:val="24"/>
                <w:lang w:eastAsia="de-DE"/>
              </w:rPr>
              <w:t>Продавец:</w:t>
            </w:r>
            <w:r w:rsidRPr="006D2808">
              <w:rPr>
                <w:rFonts w:ascii="Times New Roman" w:hAnsi="Times New Roman"/>
                <w:sz w:val="24"/>
                <w:szCs w:val="24"/>
                <w:lang w:eastAsia="de-DE"/>
              </w:rPr>
              <w:t xml:space="preserve"> </w:t>
            </w:r>
          </w:p>
        </w:tc>
      </w:tr>
      <w:tr w:rsidR="00016783" w:rsidRPr="006D2808" w:rsidTr="006112C2">
        <w:tc>
          <w:tcPr>
            <w:tcW w:w="5353" w:type="dxa"/>
          </w:tcPr>
          <w:p w:rsidR="00016783" w:rsidRPr="006D2808" w:rsidRDefault="00016783" w:rsidP="006112C2">
            <w:pPr>
              <w:spacing w:after="0" w:line="240" w:lineRule="auto"/>
              <w:ind w:right="-1"/>
              <w:jc w:val="both"/>
              <w:rPr>
                <w:rFonts w:ascii="Times New Roman" w:hAnsi="Times New Roman"/>
                <w:sz w:val="24"/>
                <w:szCs w:val="24"/>
                <w:lang w:eastAsia="de-DE"/>
              </w:rPr>
            </w:pPr>
            <w:r w:rsidRPr="006D2808">
              <w:rPr>
                <w:rFonts w:ascii="Times New Roman" w:hAnsi="Times New Roman"/>
                <w:sz w:val="24"/>
                <w:szCs w:val="24"/>
                <w:lang w:eastAsia="de-DE"/>
              </w:rPr>
              <w:t>ИНН/КПП 1200001885/121550001</w:t>
            </w:r>
          </w:p>
          <w:p w:rsidR="00016783" w:rsidRPr="006D2808" w:rsidRDefault="00016783" w:rsidP="006112C2">
            <w:pPr>
              <w:spacing w:after="0" w:line="240" w:lineRule="auto"/>
              <w:ind w:right="-1"/>
              <w:jc w:val="both"/>
              <w:rPr>
                <w:rFonts w:ascii="Times New Roman" w:hAnsi="Times New Roman"/>
                <w:sz w:val="24"/>
                <w:szCs w:val="24"/>
                <w:lang w:eastAsia="de-DE"/>
              </w:rPr>
            </w:pPr>
            <w:proofErr w:type="gramStart"/>
            <w:r w:rsidRPr="006D2808">
              <w:rPr>
                <w:rFonts w:ascii="Times New Roman" w:hAnsi="Times New Roman"/>
                <w:sz w:val="24"/>
                <w:szCs w:val="24"/>
                <w:lang w:eastAsia="de-DE"/>
              </w:rPr>
              <w:t>р</w:t>
            </w:r>
            <w:proofErr w:type="gramEnd"/>
            <w:r w:rsidRPr="006D2808">
              <w:rPr>
                <w:rFonts w:ascii="Times New Roman" w:hAnsi="Times New Roman"/>
                <w:sz w:val="24"/>
                <w:szCs w:val="24"/>
                <w:lang w:eastAsia="de-DE"/>
              </w:rPr>
              <w:t>/с 40702810637180008107</w:t>
            </w:r>
          </w:p>
          <w:p w:rsidR="00E27BD9" w:rsidRDefault="00E27BD9" w:rsidP="006112C2">
            <w:pPr>
              <w:spacing w:after="0" w:line="240" w:lineRule="auto"/>
              <w:ind w:right="-1"/>
              <w:jc w:val="both"/>
              <w:rPr>
                <w:ins w:id="11" w:author="PankratovAA" w:date="2017-08-04T07:51:00Z"/>
                <w:rFonts w:ascii="Times New Roman" w:hAnsi="Times New Roman"/>
                <w:sz w:val="24"/>
                <w:szCs w:val="24"/>
              </w:rPr>
            </w:pPr>
            <w:ins w:id="12" w:author="PankratovAA" w:date="2017-08-04T07:50:00Z">
              <w:r>
                <w:rPr>
                  <w:rFonts w:ascii="Times New Roman" w:hAnsi="Times New Roman"/>
                  <w:sz w:val="24"/>
                  <w:szCs w:val="24"/>
                </w:rPr>
                <w:t>Отделение М</w:t>
              </w:r>
            </w:ins>
            <w:ins w:id="13" w:author="PankratovAA" w:date="2017-08-04T07:51:00Z">
              <w:r>
                <w:rPr>
                  <w:rFonts w:ascii="Times New Roman" w:hAnsi="Times New Roman"/>
                  <w:sz w:val="24"/>
                  <w:szCs w:val="24"/>
                </w:rPr>
                <w:t>арий</w:t>
              </w:r>
            </w:ins>
            <w:ins w:id="14" w:author="PankratovAA" w:date="2017-08-04T07:50:00Z">
              <w:r>
                <w:rPr>
                  <w:rFonts w:ascii="Times New Roman" w:hAnsi="Times New Roman"/>
                  <w:sz w:val="24"/>
                  <w:szCs w:val="24"/>
                </w:rPr>
                <w:t xml:space="preserve"> Э</w:t>
              </w:r>
            </w:ins>
            <w:ins w:id="15" w:author="PankratovAA" w:date="2017-08-04T07:51:00Z">
              <w:r>
                <w:rPr>
                  <w:rFonts w:ascii="Times New Roman" w:hAnsi="Times New Roman"/>
                  <w:sz w:val="24"/>
                  <w:szCs w:val="24"/>
                </w:rPr>
                <w:t>л</w:t>
              </w:r>
            </w:ins>
            <w:ins w:id="16" w:author="PankratovAA" w:date="2017-08-04T07:50:00Z">
              <w:r>
                <w:rPr>
                  <w:rFonts w:ascii="Times New Roman" w:hAnsi="Times New Roman"/>
                  <w:sz w:val="24"/>
                  <w:szCs w:val="24"/>
                </w:rPr>
                <w:t xml:space="preserve"> № 8614 ПАО С</w:t>
              </w:r>
            </w:ins>
            <w:ins w:id="17" w:author="PankratovAA" w:date="2017-08-04T07:51:00Z">
              <w:r>
                <w:rPr>
                  <w:rFonts w:ascii="Times New Roman" w:hAnsi="Times New Roman"/>
                  <w:sz w:val="24"/>
                  <w:szCs w:val="24"/>
                </w:rPr>
                <w:t xml:space="preserve">бербанк </w:t>
              </w:r>
            </w:ins>
          </w:p>
          <w:p w:rsidR="00016783" w:rsidRPr="006D2808" w:rsidRDefault="00016783" w:rsidP="006112C2">
            <w:pPr>
              <w:spacing w:after="0" w:line="240" w:lineRule="auto"/>
              <w:ind w:right="-1"/>
              <w:jc w:val="both"/>
              <w:rPr>
                <w:rFonts w:ascii="Times New Roman" w:hAnsi="Times New Roman"/>
                <w:sz w:val="24"/>
                <w:szCs w:val="24"/>
                <w:lang w:eastAsia="de-DE"/>
              </w:rPr>
            </w:pPr>
            <w:r w:rsidRPr="006D2808">
              <w:rPr>
                <w:rFonts w:ascii="Times New Roman" w:hAnsi="Times New Roman"/>
                <w:sz w:val="24"/>
                <w:szCs w:val="24"/>
                <w:lang w:eastAsia="de-DE"/>
              </w:rPr>
              <w:t xml:space="preserve">г. Йошкар-Ола </w:t>
            </w:r>
            <w:proofErr w:type="gramStart"/>
            <w:r w:rsidRPr="006D2808">
              <w:rPr>
                <w:rFonts w:ascii="Times New Roman" w:hAnsi="Times New Roman"/>
                <w:sz w:val="24"/>
                <w:szCs w:val="24"/>
                <w:lang w:eastAsia="de-DE"/>
              </w:rPr>
              <w:t>к</w:t>
            </w:r>
            <w:proofErr w:type="gramEnd"/>
            <w:r w:rsidRPr="006D2808">
              <w:rPr>
                <w:rFonts w:ascii="Times New Roman" w:hAnsi="Times New Roman"/>
                <w:sz w:val="24"/>
                <w:szCs w:val="24"/>
                <w:lang w:eastAsia="de-DE"/>
              </w:rPr>
              <w:t>/с 30101810300000000630</w:t>
            </w:r>
          </w:p>
          <w:p w:rsidR="00016783" w:rsidRPr="006D2808" w:rsidRDefault="00016783" w:rsidP="006112C2">
            <w:pPr>
              <w:tabs>
                <w:tab w:val="left" w:pos="4111"/>
              </w:tabs>
              <w:spacing w:after="0" w:line="240" w:lineRule="auto"/>
              <w:ind w:right="-1"/>
              <w:rPr>
                <w:rFonts w:ascii="Times New Roman" w:hAnsi="Times New Roman"/>
                <w:b/>
                <w:sz w:val="24"/>
                <w:szCs w:val="24"/>
                <w:lang w:eastAsia="de-DE"/>
              </w:rPr>
            </w:pPr>
            <w:r w:rsidRPr="006D2808">
              <w:rPr>
                <w:rFonts w:ascii="Times New Roman" w:hAnsi="Times New Roman"/>
                <w:sz w:val="24"/>
                <w:szCs w:val="24"/>
                <w:lang w:eastAsia="de-DE"/>
              </w:rPr>
              <w:t>БИК 048860630</w:t>
            </w:r>
          </w:p>
        </w:tc>
        <w:tc>
          <w:tcPr>
            <w:tcW w:w="4784" w:type="dxa"/>
          </w:tcPr>
          <w:p w:rsidR="00DF1779" w:rsidRPr="00AD5087" w:rsidRDefault="00DF1779" w:rsidP="00DF1779">
            <w:pPr>
              <w:spacing w:after="0" w:line="240" w:lineRule="auto"/>
              <w:ind w:right="-1"/>
              <w:jc w:val="both"/>
              <w:rPr>
                <w:rFonts w:ascii="Times New Roman" w:hAnsi="Times New Roman"/>
                <w:sz w:val="24"/>
                <w:szCs w:val="24"/>
                <w:lang w:eastAsia="de-DE"/>
              </w:rPr>
            </w:pPr>
            <w:r w:rsidRPr="006D2808">
              <w:rPr>
                <w:rFonts w:ascii="Times New Roman" w:hAnsi="Times New Roman"/>
                <w:sz w:val="24"/>
                <w:szCs w:val="24"/>
                <w:lang w:eastAsia="de-DE"/>
              </w:rPr>
              <w:t xml:space="preserve">ИНН/КПП </w:t>
            </w:r>
            <w:r w:rsidRPr="00AD5087">
              <w:rPr>
                <w:rFonts w:ascii="Times New Roman" w:hAnsi="Times New Roman"/>
                <w:sz w:val="24"/>
                <w:szCs w:val="24"/>
                <w:lang w:eastAsia="de-DE"/>
              </w:rPr>
              <w:t>7814536770</w:t>
            </w:r>
            <w:r w:rsidRPr="006D2808">
              <w:rPr>
                <w:rFonts w:ascii="Times New Roman" w:hAnsi="Times New Roman"/>
                <w:sz w:val="24"/>
                <w:szCs w:val="24"/>
                <w:lang w:eastAsia="de-DE"/>
              </w:rPr>
              <w:t>/</w:t>
            </w:r>
            <w:r w:rsidR="00AD5087" w:rsidRPr="00AD5087">
              <w:rPr>
                <w:rFonts w:ascii="Times New Roman" w:hAnsi="Times New Roman"/>
                <w:sz w:val="24"/>
                <w:szCs w:val="24"/>
                <w:lang w:eastAsia="de-DE"/>
              </w:rPr>
              <w:t>781401001</w:t>
            </w:r>
          </w:p>
          <w:p w:rsidR="00DF1779" w:rsidRPr="00AD5087" w:rsidRDefault="00DF1779" w:rsidP="00DF1779">
            <w:pPr>
              <w:spacing w:after="0" w:line="240" w:lineRule="auto"/>
              <w:ind w:right="-1"/>
              <w:jc w:val="both"/>
              <w:rPr>
                <w:rFonts w:ascii="Times New Roman" w:hAnsi="Times New Roman"/>
                <w:sz w:val="24"/>
                <w:szCs w:val="24"/>
                <w:lang w:eastAsia="de-DE"/>
              </w:rPr>
            </w:pPr>
            <w:proofErr w:type="gramStart"/>
            <w:r w:rsidRPr="006D2808">
              <w:rPr>
                <w:rFonts w:ascii="Times New Roman" w:hAnsi="Times New Roman"/>
                <w:sz w:val="24"/>
                <w:szCs w:val="24"/>
                <w:lang w:eastAsia="de-DE"/>
              </w:rPr>
              <w:t>р</w:t>
            </w:r>
            <w:proofErr w:type="gramEnd"/>
            <w:r w:rsidRPr="006D2808">
              <w:rPr>
                <w:rFonts w:ascii="Times New Roman" w:hAnsi="Times New Roman"/>
                <w:sz w:val="24"/>
                <w:szCs w:val="24"/>
                <w:lang w:eastAsia="de-DE"/>
              </w:rPr>
              <w:t>/с 40702810</w:t>
            </w:r>
            <w:r w:rsidR="00AD5087" w:rsidRPr="00AD5087">
              <w:rPr>
                <w:rFonts w:ascii="Times New Roman" w:hAnsi="Times New Roman"/>
                <w:sz w:val="24"/>
                <w:szCs w:val="24"/>
                <w:lang w:eastAsia="de-DE"/>
              </w:rPr>
              <w:t>515000005241</w:t>
            </w:r>
          </w:p>
          <w:p w:rsidR="00DF1779" w:rsidRPr="006D2808" w:rsidRDefault="00AD5087" w:rsidP="00DF1779">
            <w:pPr>
              <w:spacing w:after="0" w:line="240" w:lineRule="auto"/>
              <w:ind w:right="-1"/>
              <w:jc w:val="both"/>
              <w:rPr>
                <w:rFonts w:ascii="Times New Roman" w:hAnsi="Times New Roman"/>
                <w:sz w:val="24"/>
                <w:szCs w:val="24"/>
                <w:lang w:eastAsia="de-DE"/>
              </w:rPr>
            </w:pPr>
            <w:r>
              <w:rPr>
                <w:rFonts w:ascii="Times New Roman" w:hAnsi="Times New Roman"/>
                <w:sz w:val="24"/>
                <w:szCs w:val="24"/>
                <w:lang w:eastAsia="de-DE"/>
              </w:rPr>
              <w:t>Ф. ОПЕРУ БАНКА ВТБ (ПАО) В САНКТ-ПЕТЕРБУРГЕ, г. Санкт-Петербург</w:t>
            </w:r>
            <w:r w:rsidR="00DF1779" w:rsidRPr="006D2808">
              <w:rPr>
                <w:rFonts w:ascii="Times New Roman" w:hAnsi="Times New Roman"/>
                <w:sz w:val="24"/>
                <w:szCs w:val="24"/>
                <w:lang w:eastAsia="de-DE"/>
              </w:rPr>
              <w:t xml:space="preserve"> </w:t>
            </w:r>
          </w:p>
          <w:p w:rsidR="00DF1779" w:rsidRPr="00AD5087" w:rsidRDefault="00DF1779" w:rsidP="00DF1779">
            <w:pPr>
              <w:spacing w:after="0" w:line="240" w:lineRule="auto"/>
              <w:ind w:right="-1"/>
              <w:jc w:val="both"/>
              <w:rPr>
                <w:rFonts w:ascii="Times New Roman" w:hAnsi="Times New Roman"/>
                <w:sz w:val="24"/>
                <w:szCs w:val="24"/>
                <w:lang w:eastAsia="de-DE"/>
              </w:rPr>
            </w:pPr>
            <w:r w:rsidRPr="006D2808">
              <w:rPr>
                <w:rFonts w:ascii="Times New Roman" w:hAnsi="Times New Roman"/>
                <w:sz w:val="24"/>
                <w:szCs w:val="24"/>
                <w:lang w:eastAsia="de-DE"/>
              </w:rPr>
              <w:t>к/с 30101810</w:t>
            </w:r>
            <w:r w:rsidR="00AD5087" w:rsidRPr="00AD5087">
              <w:rPr>
                <w:rFonts w:ascii="Times New Roman" w:hAnsi="Times New Roman"/>
                <w:sz w:val="24"/>
                <w:szCs w:val="24"/>
                <w:lang w:eastAsia="de-DE"/>
              </w:rPr>
              <w:t>2</w:t>
            </w:r>
            <w:r w:rsidRPr="006D2808">
              <w:rPr>
                <w:rFonts w:ascii="Times New Roman" w:hAnsi="Times New Roman"/>
                <w:sz w:val="24"/>
                <w:szCs w:val="24"/>
                <w:lang w:eastAsia="de-DE"/>
              </w:rPr>
              <w:t>00000000</w:t>
            </w:r>
            <w:r w:rsidR="00AD5087" w:rsidRPr="00AD5087">
              <w:rPr>
                <w:rFonts w:ascii="Times New Roman" w:hAnsi="Times New Roman"/>
                <w:sz w:val="24"/>
                <w:szCs w:val="24"/>
                <w:lang w:eastAsia="de-DE"/>
              </w:rPr>
              <w:t>704</w:t>
            </w:r>
          </w:p>
          <w:p w:rsidR="00016783" w:rsidRPr="00AD5087" w:rsidRDefault="00DF1779" w:rsidP="00AD5087">
            <w:pPr>
              <w:tabs>
                <w:tab w:val="left" w:pos="4111"/>
              </w:tabs>
              <w:spacing w:after="0" w:line="240" w:lineRule="auto"/>
              <w:ind w:right="-1"/>
              <w:rPr>
                <w:rFonts w:ascii="Times New Roman" w:hAnsi="Times New Roman"/>
                <w:b/>
                <w:sz w:val="24"/>
                <w:szCs w:val="24"/>
                <w:lang w:eastAsia="de-DE"/>
              </w:rPr>
            </w:pPr>
            <w:r w:rsidRPr="006D2808">
              <w:rPr>
                <w:rFonts w:ascii="Times New Roman" w:hAnsi="Times New Roman"/>
                <w:sz w:val="24"/>
                <w:szCs w:val="24"/>
                <w:lang w:eastAsia="de-DE"/>
              </w:rPr>
              <w:t>БИК 04</w:t>
            </w:r>
            <w:r w:rsidR="00AD5087" w:rsidRPr="00AD5087">
              <w:rPr>
                <w:rFonts w:ascii="Times New Roman" w:hAnsi="Times New Roman"/>
                <w:sz w:val="24"/>
                <w:szCs w:val="24"/>
                <w:lang w:eastAsia="de-DE"/>
              </w:rPr>
              <w:t>4030704</w:t>
            </w:r>
          </w:p>
        </w:tc>
      </w:tr>
    </w:tbl>
    <w:p w:rsidR="00016783" w:rsidRPr="006D2808" w:rsidRDefault="00016783" w:rsidP="00016783">
      <w:pPr>
        <w:spacing w:after="0" w:line="240" w:lineRule="auto"/>
        <w:ind w:firstLine="567"/>
        <w:jc w:val="center"/>
        <w:rPr>
          <w:rFonts w:ascii="Times New Roman" w:hAnsi="Times New Roman"/>
          <w:b/>
          <w:bCs/>
          <w:sz w:val="24"/>
          <w:szCs w:val="24"/>
          <w:lang w:eastAsia="de-DE"/>
        </w:rPr>
      </w:pPr>
      <w:r w:rsidRPr="006D2808">
        <w:rPr>
          <w:rFonts w:ascii="Times New Roman" w:hAnsi="Times New Roman"/>
          <w:b/>
          <w:sz w:val="24"/>
          <w:szCs w:val="24"/>
          <w:lang w:eastAsia="de-DE"/>
        </w:rPr>
        <w:t xml:space="preserve">§ </w:t>
      </w:r>
      <w:r w:rsidRPr="006D2808">
        <w:rPr>
          <w:rFonts w:ascii="Times New Roman" w:hAnsi="Times New Roman"/>
          <w:b/>
          <w:sz w:val="24"/>
          <w:szCs w:val="24"/>
          <w:lang w:val="en-US" w:eastAsia="de-DE"/>
        </w:rPr>
        <w:t>XXI</w:t>
      </w:r>
      <w:r w:rsidR="00592366">
        <w:rPr>
          <w:rFonts w:ascii="Times New Roman" w:hAnsi="Times New Roman"/>
          <w:b/>
          <w:sz w:val="24"/>
          <w:szCs w:val="24"/>
          <w:lang w:val="en-US" w:eastAsia="de-DE"/>
        </w:rPr>
        <w:t>I</w:t>
      </w:r>
      <w:r w:rsidRPr="006D2808">
        <w:rPr>
          <w:rFonts w:ascii="Times New Roman" w:hAnsi="Times New Roman"/>
          <w:b/>
          <w:bCs/>
          <w:sz w:val="24"/>
          <w:szCs w:val="24"/>
          <w:lang w:val="en-US" w:eastAsia="de-DE"/>
        </w:rPr>
        <w:t>I</w:t>
      </w:r>
      <w:r w:rsidRPr="00AD5087">
        <w:rPr>
          <w:rFonts w:ascii="Times New Roman" w:hAnsi="Times New Roman"/>
          <w:b/>
          <w:bCs/>
          <w:sz w:val="24"/>
          <w:szCs w:val="24"/>
          <w:lang w:eastAsia="de-DE"/>
        </w:rPr>
        <w:t xml:space="preserve">. </w:t>
      </w:r>
      <w:r w:rsidRPr="006D2808">
        <w:rPr>
          <w:rFonts w:ascii="Times New Roman" w:hAnsi="Times New Roman"/>
          <w:b/>
          <w:bCs/>
          <w:sz w:val="24"/>
          <w:szCs w:val="24"/>
          <w:lang w:eastAsia="de-DE"/>
        </w:rPr>
        <w:t>Подписи</w:t>
      </w:r>
    </w:p>
    <w:tbl>
      <w:tblPr>
        <w:tblW w:w="0" w:type="auto"/>
        <w:tblLook w:val="04A0"/>
      </w:tblPr>
      <w:tblGrid>
        <w:gridCol w:w="5224"/>
        <w:gridCol w:w="4629"/>
      </w:tblGrid>
      <w:tr w:rsidR="00016783" w:rsidRPr="006D2808" w:rsidTr="006112C2">
        <w:trPr>
          <w:trHeight w:val="60"/>
        </w:trPr>
        <w:tc>
          <w:tcPr>
            <w:tcW w:w="5224" w:type="dxa"/>
          </w:tcPr>
          <w:p w:rsidR="00016783" w:rsidRPr="006D2808"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6D2808">
              <w:rPr>
                <w:rFonts w:ascii="Times New Roman" w:hAnsi="Times New Roman"/>
                <w:b/>
                <w:bCs/>
                <w:sz w:val="24"/>
                <w:szCs w:val="24"/>
                <w:lang w:eastAsia="de-DE"/>
              </w:rPr>
              <w:t>От Покупателя</w:t>
            </w:r>
            <w:r w:rsidRPr="006D2808">
              <w:rPr>
                <w:rFonts w:ascii="Times New Roman" w:hAnsi="Times New Roman"/>
                <w:b/>
                <w:bCs/>
                <w:iCs/>
                <w:sz w:val="24"/>
                <w:szCs w:val="24"/>
                <w:lang w:eastAsia="de-DE"/>
              </w:rPr>
              <w:t>:</w:t>
            </w:r>
          </w:p>
        </w:tc>
        <w:tc>
          <w:tcPr>
            <w:tcW w:w="4629" w:type="dxa"/>
          </w:tcPr>
          <w:p w:rsidR="00016783" w:rsidRPr="006D2808" w:rsidRDefault="00016783" w:rsidP="006112C2">
            <w:pPr>
              <w:spacing w:after="0" w:line="240" w:lineRule="auto"/>
              <w:ind w:firstLine="601"/>
              <w:jc w:val="both"/>
              <w:rPr>
                <w:rFonts w:ascii="Times New Roman" w:hAnsi="Times New Roman"/>
                <w:b/>
                <w:bCs/>
                <w:sz w:val="24"/>
                <w:szCs w:val="24"/>
                <w:lang w:eastAsia="de-DE"/>
              </w:rPr>
            </w:pPr>
            <w:r w:rsidRPr="006D2808">
              <w:rPr>
                <w:rFonts w:ascii="Times New Roman" w:hAnsi="Times New Roman"/>
                <w:b/>
                <w:bCs/>
                <w:sz w:val="24"/>
                <w:szCs w:val="24"/>
                <w:lang w:eastAsia="de-DE"/>
              </w:rPr>
              <w:t>От Продавца:</w:t>
            </w:r>
          </w:p>
        </w:tc>
      </w:tr>
      <w:tr w:rsidR="00016783" w:rsidRPr="006D2808" w:rsidTr="006112C2">
        <w:tc>
          <w:tcPr>
            <w:tcW w:w="5224" w:type="dxa"/>
          </w:tcPr>
          <w:p w:rsidR="00016783" w:rsidRPr="006D2808" w:rsidRDefault="00016783" w:rsidP="006112C2">
            <w:pPr>
              <w:tabs>
                <w:tab w:val="left" w:pos="4111"/>
              </w:tabs>
              <w:spacing w:after="0" w:line="240" w:lineRule="auto"/>
              <w:rPr>
                <w:rFonts w:ascii="Times New Roman" w:hAnsi="Times New Roman"/>
                <w:bCs/>
                <w:sz w:val="24"/>
                <w:szCs w:val="24"/>
                <w:lang w:eastAsia="de-DE"/>
              </w:rPr>
            </w:pPr>
            <w:r w:rsidRPr="006D2808">
              <w:rPr>
                <w:rFonts w:ascii="Times New Roman" w:hAnsi="Times New Roman"/>
                <w:bCs/>
                <w:sz w:val="24"/>
                <w:szCs w:val="24"/>
                <w:lang w:eastAsia="de-DE"/>
              </w:rPr>
              <w:t xml:space="preserve">Генеральный директор </w:t>
            </w:r>
          </w:p>
          <w:p w:rsidR="00016783" w:rsidRPr="006D2808" w:rsidRDefault="00016783" w:rsidP="006112C2">
            <w:pPr>
              <w:tabs>
                <w:tab w:val="left" w:pos="4111"/>
              </w:tabs>
              <w:spacing w:after="0" w:line="240" w:lineRule="auto"/>
              <w:rPr>
                <w:rFonts w:ascii="Times New Roman" w:hAnsi="Times New Roman"/>
                <w:bCs/>
                <w:sz w:val="24"/>
                <w:szCs w:val="24"/>
                <w:lang w:eastAsia="de-DE"/>
              </w:rPr>
            </w:pPr>
          </w:p>
          <w:p w:rsidR="00016783" w:rsidRPr="006D2808" w:rsidRDefault="00016783" w:rsidP="006112C2">
            <w:pPr>
              <w:tabs>
                <w:tab w:val="left" w:pos="4111"/>
              </w:tabs>
              <w:spacing w:after="0" w:line="240" w:lineRule="auto"/>
              <w:rPr>
                <w:rFonts w:ascii="Times New Roman" w:hAnsi="Times New Roman"/>
                <w:bCs/>
                <w:sz w:val="24"/>
                <w:szCs w:val="24"/>
                <w:lang w:eastAsia="de-DE"/>
              </w:rPr>
            </w:pPr>
            <w:r w:rsidRPr="006D2808">
              <w:rPr>
                <w:rFonts w:ascii="Times New Roman" w:hAnsi="Times New Roman"/>
                <w:bCs/>
                <w:sz w:val="24"/>
                <w:szCs w:val="24"/>
                <w:lang w:eastAsia="de-DE"/>
              </w:rPr>
              <w:t>___________________ / Б. И. Ефремов /</w:t>
            </w:r>
          </w:p>
        </w:tc>
        <w:tc>
          <w:tcPr>
            <w:tcW w:w="4629" w:type="dxa"/>
          </w:tcPr>
          <w:p w:rsidR="00016783" w:rsidRDefault="00AD5087" w:rsidP="006112C2">
            <w:pPr>
              <w:tabs>
                <w:tab w:val="left" w:pos="4111"/>
              </w:tabs>
              <w:spacing w:after="0" w:line="240" w:lineRule="auto"/>
              <w:rPr>
                <w:rFonts w:ascii="Times New Roman" w:hAnsi="Times New Roman"/>
                <w:bCs/>
                <w:sz w:val="24"/>
                <w:szCs w:val="24"/>
                <w:lang w:eastAsia="de-DE"/>
              </w:rPr>
            </w:pPr>
            <w:r w:rsidRPr="00AD5087">
              <w:rPr>
                <w:rFonts w:ascii="Times New Roman" w:hAnsi="Times New Roman"/>
                <w:bCs/>
                <w:sz w:val="24"/>
                <w:szCs w:val="24"/>
                <w:lang w:eastAsia="de-DE"/>
              </w:rPr>
              <w:t>Генеральный директор</w:t>
            </w:r>
          </w:p>
          <w:p w:rsidR="00AD5087" w:rsidRDefault="00AD5087" w:rsidP="006112C2">
            <w:pPr>
              <w:tabs>
                <w:tab w:val="left" w:pos="4111"/>
              </w:tabs>
              <w:spacing w:after="0" w:line="240" w:lineRule="auto"/>
              <w:rPr>
                <w:rFonts w:ascii="Times New Roman" w:hAnsi="Times New Roman"/>
                <w:bCs/>
                <w:sz w:val="24"/>
                <w:szCs w:val="24"/>
                <w:lang w:eastAsia="de-DE"/>
              </w:rPr>
            </w:pPr>
          </w:p>
          <w:p w:rsidR="00AD5087" w:rsidRPr="00AD5087" w:rsidRDefault="00AD5087" w:rsidP="006112C2">
            <w:pPr>
              <w:tabs>
                <w:tab w:val="left" w:pos="4111"/>
              </w:tabs>
              <w:spacing w:after="0" w:line="240" w:lineRule="auto"/>
              <w:rPr>
                <w:rFonts w:ascii="Times New Roman" w:hAnsi="Times New Roman"/>
                <w:bCs/>
                <w:sz w:val="24"/>
                <w:szCs w:val="24"/>
                <w:lang w:eastAsia="de-DE"/>
              </w:rPr>
            </w:pPr>
            <w:r>
              <w:rPr>
                <w:rFonts w:ascii="Times New Roman" w:hAnsi="Times New Roman"/>
                <w:bCs/>
                <w:sz w:val="24"/>
                <w:szCs w:val="24"/>
                <w:lang w:eastAsia="de-DE"/>
              </w:rPr>
              <w:t>____________________ / С. С. Рыбаков /</w:t>
            </w:r>
          </w:p>
        </w:tc>
      </w:tr>
    </w:tbl>
    <w:p w:rsidR="001D482A" w:rsidRPr="00316D54" w:rsidRDefault="001D482A" w:rsidP="00316D54">
      <w:pPr>
        <w:spacing w:after="0" w:line="240" w:lineRule="auto"/>
        <w:ind w:firstLine="567"/>
        <w:jc w:val="center"/>
        <w:rPr>
          <w:rFonts w:ascii="Times New Roman" w:hAnsi="Times New Roman"/>
          <w:b/>
          <w:bCs/>
          <w:color w:val="000000"/>
          <w:sz w:val="24"/>
          <w:szCs w:val="24"/>
          <w:lang w:eastAsia="de-DE"/>
        </w:rPr>
      </w:pPr>
    </w:p>
    <w:sectPr w:rsidR="001D482A" w:rsidRPr="00316D54" w:rsidSect="00395680">
      <w:pgSz w:w="11906" w:h="16838" w:code="9"/>
      <w:pgMar w:top="851" w:right="851" w:bottom="851" w:left="1418"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F57" w:rsidRDefault="00830F57" w:rsidP="000755E2">
      <w:pPr>
        <w:spacing w:after="0" w:line="240" w:lineRule="auto"/>
      </w:pPr>
      <w:r>
        <w:separator/>
      </w:r>
    </w:p>
  </w:endnote>
  <w:endnote w:type="continuationSeparator" w:id="0">
    <w:p w:rsidR="00830F57" w:rsidRDefault="00830F57" w:rsidP="00075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F57" w:rsidRDefault="00830F57" w:rsidP="000755E2">
      <w:pPr>
        <w:spacing w:after="0" w:line="240" w:lineRule="auto"/>
      </w:pPr>
      <w:r>
        <w:separator/>
      </w:r>
    </w:p>
  </w:footnote>
  <w:footnote w:type="continuationSeparator" w:id="0">
    <w:p w:rsidR="00830F57" w:rsidRDefault="00830F57" w:rsidP="000755E2">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укс Александр Юрьевич">
    <w15:presenceInfo w15:providerId="AD" w15:userId="S-1-5-21-2464212496-3644071145-1817634804-783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ocumentProtection w:edit="readOnly" w:enforcement="0"/>
  <w:defaultTabStop w:val="708"/>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D90350"/>
    <w:rsid w:val="00016783"/>
    <w:rsid w:val="00041A51"/>
    <w:rsid w:val="00041B55"/>
    <w:rsid w:val="00047854"/>
    <w:rsid w:val="00053525"/>
    <w:rsid w:val="00055DFD"/>
    <w:rsid w:val="00062929"/>
    <w:rsid w:val="00072329"/>
    <w:rsid w:val="00072963"/>
    <w:rsid w:val="00074F63"/>
    <w:rsid w:val="000755E2"/>
    <w:rsid w:val="000804B5"/>
    <w:rsid w:val="000853B5"/>
    <w:rsid w:val="00085933"/>
    <w:rsid w:val="00091E3D"/>
    <w:rsid w:val="000A0A2F"/>
    <w:rsid w:val="000A55FD"/>
    <w:rsid w:val="000A6448"/>
    <w:rsid w:val="000B5264"/>
    <w:rsid w:val="000B6721"/>
    <w:rsid w:val="000C23E6"/>
    <w:rsid w:val="000D00B1"/>
    <w:rsid w:val="000D1C76"/>
    <w:rsid w:val="000D795C"/>
    <w:rsid w:val="000E7241"/>
    <w:rsid w:val="000F4753"/>
    <w:rsid w:val="000F7C93"/>
    <w:rsid w:val="00100FC0"/>
    <w:rsid w:val="00106126"/>
    <w:rsid w:val="0011502B"/>
    <w:rsid w:val="00117237"/>
    <w:rsid w:val="00117B99"/>
    <w:rsid w:val="00123EEE"/>
    <w:rsid w:val="001405EE"/>
    <w:rsid w:val="00142A4A"/>
    <w:rsid w:val="00142AAE"/>
    <w:rsid w:val="00142BDD"/>
    <w:rsid w:val="001574D7"/>
    <w:rsid w:val="0015790A"/>
    <w:rsid w:val="00165972"/>
    <w:rsid w:val="00167DAF"/>
    <w:rsid w:val="00172078"/>
    <w:rsid w:val="00173706"/>
    <w:rsid w:val="001837DB"/>
    <w:rsid w:val="0018665F"/>
    <w:rsid w:val="001B158B"/>
    <w:rsid w:val="001C594D"/>
    <w:rsid w:val="001D1D96"/>
    <w:rsid w:val="001D482A"/>
    <w:rsid w:val="001E44EF"/>
    <w:rsid w:val="001F01E5"/>
    <w:rsid w:val="001F6996"/>
    <w:rsid w:val="00204C5F"/>
    <w:rsid w:val="00212DCB"/>
    <w:rsid w:val="00220F70"/>
    <w:rsid w:val="00223003"/>
    <w:rsid w:val="00232ABF"/>
    <w:rsid w:val="00233006"/>
    <w:rsid w:val="00233B08"/>
    <w:rsid w:val="002342CD"/>
    <w:rsid w:val="00236D86"/>
    <w:rsid w:val="002407A4"/>
    <w:rsid w:val="00252EB2"/>
    <w:rsid w:val="00254229"/>
    <w:rsid w:val="002562DE"/>
    <w:rsid w:val="00274908"/>
    <w:rsid w:val="00280A95"/>
    <w:rsid w:val="0028414E"/>
    <w:rsid w:val="002A4A6D"/>
    <w:rsid w:val="002B11FD"/>
    <w:rsid w:val="002B13C2"/>
    <w:rsid w:val="002B3C4F"/>
    <w:rsid w:val="002D41EB"/>
    <w:rsid w:val="002E51E5"/>
    <w:rsid w:val="003015CA"/>
    <w:rsid w:val="00311D8D"/>
    <w:rsid w:val="00316D54"/>
    <w:rsid w:val="00321E31"/>
    <w:rsid w:val="00333422"/>
    <w:rsid w:val="00334F46"/>
    <w:rsid w:val="003361D7"/>
    <w:rsid w:val="0036118B"/>
    <w:rsid w:val="003704B0"/>
    <w:rsid w:val="00374198"/>
    <w:rsid w:val="003952D6"/>
    <w:rsid w:val="00395680"/>
    <w:rsid w:val="0039583E"/>
    <w:rsid w:val="003A0321"/>
    <w:rsid w:val="003A2A99"/>
    <w:rsid w:val="003A3831"/>
    <w:rsid w:val="003A6C9B"/>
    <w:rsid w:val="003B4EC6"/>
    <w:rsid w:val="003C296A"/>
    <w:rsid w:val="003E6905"/>
    <w:rsid w:val="003E7A65"/>
    <w:rsid w:val="003F0E10"/>
    <w:rsid w:val="003F2327"/>
    <w:rsid w:val="003F527F"/>
    <w:rsid w:val="00405836"/>
    <w:rsid w:val="004160CA"/>
    <w:rsid w:val="004210D9"/>
    <w:rsid w:val="00424E8B"/>
    <w:rsid w:val="00433432"/>
    <w:rsid w:val="004345C6"/>
    <w:rsid w:val="00437D8E"/>
    <w:rsid w:val="00447BED"/>
    <w:rsid w:val="004558F1"/>
    <w:rsid w:val="004668FA"/>
    <w:rsid w:val="00476600"/>
    <w:rsid w:val="0048067D"/>
    <w:rsid w:val="0049209D"/>
    <w:rsid w:val="004930FC"/>
    <w:rsid w:val="00495A6B"/>
    <w:rsid w:val="004B0802"/>
    <w:rsid w:val="004B7273"/>
    <w:rsid w:val="004B7CBE"/>
    <w:rsid w:val="004C67AB"/>
    <w:rsid w:val="004C7A59"/>
    <w:rsid w:val="004D2C3B"/>
    <w:rsid w:val="004E1F41"/>
    <w:rsid w:val="004E490D"/>
    <w:rsid w:val="004F0054"/>
    <w:rsid w:val="004F4960"/>
    <w:rsid w:val="00504B38"/>
    <w:rsid w:val="00510793"/>
    <w:rsid w:val="00516161"/>
    <w:rsid w:val="00521F3A"/>
    <w:rsid w:val="005450B4"/>
    <w:rsid w:val="00581127"/>
    <w:rsid w:val="00590480"/>
    <w:rsid w:val="005918A0"/>
    <w:rsid w:val="005919B6"/>
    <w:rsid w:val="00592366"/>
    <w:rsid w:val="005975FC"/>
    <w:rsid w:val="005A2951"/>
    <w:rsid w:val="005A5B00"/>
    <w:rsid w:val="005B4971"/>
    <w:rsid w:val="005B6A16"/>
    <w:rsid w:val="005C1553"/>
    <w:rsid w:val="005C72F8"/>
    <w:rsid w:val="005F0465"/>
    <w:rsid w:val="006112C2"/>
    <w:rsid w:val="0061362C"/>
    <w:rsid w:val="00631DA9"/>
    <w:rsid w:val="0064554C"/>
    <w:rsid w:val="00650171"/>
    <w:rsid w:val="00650298"/>
    <w:rsid w:val="00653D10"/>
    <w:rsid w:val="006648A4"/>
    <w:rsid w:val="0067090E"/>
    <w:rsid w:val="006759D3"/>
    <w:rsid w:val="00685C43"/>
    <w:rsid w:val="006869EC"/>
    <w:rsid w:val="0068702D"/>
    <w:rsid w:val="00692A33"/>
    <w:rsid w:val="0069364C"/>
    <w:rsid w:val="00696AED"/>
    <w:rsid w:val="006A18FD"/>
    <w:rsid w:val="006B5B6F"/>
    <w:rsid w:val="006D2808"/>
    <w:rsid w:val="006D38D3"/>
    <w:rsid w:val="006D475F"/>
    <w:rsid w:val="006D6309"/>
    <w:rsid w:val="006F7871"/>
    <w:rsid w:val="00705D24"/>
    <w:rsid w:val="007075F4"/>
    <w:rsid w:val="00722768"/>
    <w:rsid w:val="00732D7D"/>
    <w:rsid w:val="007428D3"/>
    <w:rsid w:val="00746568"/>
    <w:rsid w:val="007475C9"/>
    <w:rsid w:val="007533AB"/>
    <w:rsid w:val="007573A6"/>
    <w:rsid w:val="00760EAA"/>
    <w:rsid w:val="0076458C"/>
    <w:rsid w:val="007718D1"/>
    <w:rsid w:val="00794ED8"/>
    <w:rsid w:val="007B78D3"/>
    <w:rsid w:val="007C5549"/>
    <w:rsid w:val="007D5BEA"/>
    <w:rsid w:val="007E604C"/>
    <w:rsid w:val="007E7D51"/>
    <w:rsid w:val="007F1FDB"/>
    <w:rsid w:val="007F74CD"/>
    <w:rsid w:val="00801972"/>
    <w:rsid w:val="008032DD"/>
    <w:rsid w:val="0080387B"/>
    <w:rsid w:val="00806FFF"/>
    <w:rsid w:val="0080714A"/>
    <w:rsid w:val="00822791"/>
    <w:rsid w:val="00830F57"/>
    <w:rsid w:val="0083294C"/>
    <w:rsid w:val="00852B63"/>
    <w:rsid w:val="00856258"/>
    <w:rsid w:val="00860F84"/>
    <w:rsid w:val="00863D7F"/>
    <w:rsid w:val="00871643"/>
    <w:rsid w:val="00884D1C"/>
    <w:rsid w:val="00886F8C"/>
    <w:rsid w:val="00890634"/>
    <w:rsid w:val="008A2E89"/>
    <w:rsid w:val="008C5C8B"/>
    <w:rsid w:val="008D6900"/>
    <w:rsid w:val="008D6E88"/>
    <w:rsid w:val="008E4C32"/>
    <w:rsid w:val="008F158E"/>
    <w:rsid w:val="008F2C1B"/>
    <w:rsid w:val="008F3A30"/>
    <w:rsid w:val="008F6544"/>
    <w:rsid w:val="00903EF2"/>
    <w:rsid w:val="009115B8"/>
    <w:rsid w:val="009200FE"/>
    <w:rsid w:val="0094171B"/>
    <w:rsid w:val="009426C5"/>
    <w:rsid w:val="009440E2"/>
    <w:rsid w:val="00944472"/>
    <w:rsid w:val="00951821"/>
    <w:rsid w:val="00955A78"/>
    <w:rsid w:val="00963DA4"/>
    <w:rsid w:val="00965214"/>
    <w:rsid w:val="00974E12"/>
    <w:rsid w:val="009757F4"/>
    <w:rsid w:val="00976A70"/>
    <w:rsid w:val="00977AE0"/>
    <w:rsid w:val="009B47A1"/>
    <w:rsid w:val="009C3650"/>
    <w:rsid w:val="009C5624"/>
    <w:rsid w:val="009D1191"/>
    <w:rsid w:val="009D535F"/>
    <w:rsid w:val="009D5364"/>
    <w:rsid w:val="009D5E59"/>
    <w:rsid w:val="009E0207"/>
    <w:rsid w:val="009E1E0F"/>
    <w:rsid w:val="009E39F5"/>
    <w:rsid w:val="009E5098"/>
    <w:rsid w:val="009F3257"/>
    <w:rsid w:val="00A013D5"/>
    <w:rsid w:val="00A03B9C"/>
    <w:rsid w:val="00A22C4D"/>
    <w:rsid w:val="00A3347D"/>
    <w:rsid w:val="00A35F81"/>
    <w:rsid w:val="00A469CA"/>
    <w:rsid w:val="00A5203D"/>
    <w:rsid w:val="00A53F36"/>
    <w:rsid w:val="00A54713"/>
    <w:rsid w:val="00A561C7"/>
    <w:rsid w:val="00A61D10"/>
    <w:rsid w:val="00A6388F"/>
    <w:rsid w:val="00A64AFD"/>
    <w:rsid w:val="00A70545"/>
    <w:rsid w:val="00A81DEE"/>
    <w:rsid w:val="00A85617"/>
    <w:rsid w:val="00A856CC"/>
    <w:rsid w:val="00A85B95"/>
    <w:rsid w:val="00A870A1"/>
    <w:rsid w:val="00A963E4"/>
    <w:rsid w:val="00A978B5"/>
    <w:rsid w:val="00AA0194"/>
    <w:rsid w:val="00AA0E12"/>
    <w:rsid w:val="00AA52DF"/>
    <w:rsid w:val="00AB215C"/>
    <w:rsid w:val="00AB2370"/>
    <w:rsid w:val="00AD06DC"/>
    <w:rsid w:val="00AD1E85"/>
    <w:rsid w:val="00AD2808"/>
    <w:rsid w:val="00AD5087"/>
    <w:rsid w:val="00AF08DA"/>
    <w:rsid w:val="00B05BEE"/>
    <w:rsid w:val="00B06F3F"/>
    <w:rsid w:val="00B107BF"/>
    <w:rsid w:val="00B16566"/>
    <w:rsid w:val="00B1684B"/>
    <w:rsid w:val="00B277DF"/>
    <w:rsid w:val="00B52E21"/>
    <w:rsid w:val="00B633F0"/>
    <w:rsid w:val="00B706DF"/>
    <w:rsid w:val="00B82FB4"/>
    <w:rsid w:val="00B91D38"/>
    <w:rsid w:val="00B953F6"/>
    <w:rsid w:val="00B97497"/>
    <w:rsid w:val="00BA02AF"/>
    <w:rsid w:val="00BA1C95"/>
    <w:rsid w:val="00BA63BC"/>
    <w:rsid w:val="00BA720A"/>
    <w:rsid w:val="00BB49E0"/>
    <w:rsid w:val="00BC065A"/>
    <w:rsid w:val="00BC1EDB"/>
    <w:rsid w:val="00BC252A"/>
    <w:rsid w:val="00BD08AD"/>
    <w:rsid w:val="00BD1794"/>
    <w:rsid w:val="00BE0CC4"/>
    <w:rsid w:val="00BF4B21"/>
    <w:rsid w:val="00C03766"/>
    <w:rsid w:val="00C156AB"/>
    <w:rsid w:val="00C167E3"/>
    <w:rsid w:val="00C16F0E"/>
    <w:rsid w:val="00C24146"/>
    <w:rsid w:val="00C26943"/>
    <w:rsid w:val="00C43E18"/>
    <w:rsid w:val="00C46A2A"/>
    <w:rsid w:val="00C46F37"/>
    <w:rsid w:val="00C54CE7"/>
    <w:rsid w:val="00C65DAE"/>
    <w:rsid w:val="00C6759B"/>
    <w:rsid w:val="00C75EDA"/>
    <w:rsid w:val="00C84725"/>
    <w:rsid w:val="00CA60A5"/>
    <w:rsid w:val="00CB3F8C"/>
    <w:rsid w:val="00CB4B0E"/>
    <w:rsid w:val="00CD372E"/>
    <w:rsid w:val="00CF62CE"/>
    <w:rsid w:val="00CF7E76"/>
    <w:rsid w:val="00D043EF"/>
    <w:rsid w:val="00D164D0"/>
    <w:rsid w:val="00D166A1"/>
    <w:rsid w:val="00D24B52"/>
    <w:rsid w:val="00D54B7C"/>
    <w:rsid w:val="00D55961"/>
    <w:rsid w:val="00D73FEF"/>
    <w:rsid w:val="00D81C90"/>
    <w:rsid w:val="00D90350"/>
    <w:rsid w:val="00D9047F"/>
    <w:rsid w:val="00D94B4A"/>
    <w:rsid w:val="00DA0EAF"/>
    <w:rsid w:val="00DA214C"/>
    <w:rsid w:val="00DB493E"/>
    <w:rsid w:val="00DB4DFB"/>
    <w:rsid w:val="00DE2A02"/>
    <w:rsid w:val="00DF1779"/>
    <w:rsid w:val="00DF57CB"/>
    <w:rsid w:val="00E10AF1"/>
    <w:rsid w:val="00E13DDF"/>
    <w:rsid w:val="00E14DAB"/>
    <w:rsid w:val="00E253CD"/>
    <w:rsid w:val="00E2623A"/>
    <w:rsid w:val="00E27BD9"/>
    <w:rsid w:val="00E322B4"/>
    <w:rsid w:val="00E329A8"/>
    <w:rsid w:val="00E55A92"/>
    <w:rsid w:val="00E64D4C"/>
    <w:rsid w:val="00E74D86"/>
    <w:rsid w:val="00E7623F"/>
    <w:rsid w:val="00E80DAF"/>
    <w:rsid w:val="00E879F9"/>
    <w:rsid w:val="00EA2F3F"/>
    <w:rsid w:val="00EA41FF"/>
    <w:rsid w:val="00EA6C8A"/>
    <w:rsid w:val="00EB22EF"/>
    <w:rsid w:val="00EB536F"/>
    <w:rsid w:val="00EC0038"/>
    <w:rsid w:val="00EC0FBF"/>
    <w:rsid w:val="00EC6432"/>
    <w:rsid w:val="00EE1850"/>
    <w:rsid w:val="00F0732E"/>
    <w:rsid w:val="00F13E65"/>
    <w:rsid w:val="00F15647"/>
    <w:rsid w:val="00F16CC5"/>
    <w:rsid w:val="00F1784A"/>
    <w:rsid w:val="00F26BB3"/>
    <w:rsid w:val="00F34FE8"/>
    <w:rsid w:val="00F36FA9"/>
    <w:rsid w:val="00F44F97"/>
    <w:rsid w:val="00F52402"/>
    <w:rsid w:val="00F5689C"/>
    <w:rsid w:val="00F736BC"/>
    <w:rsid w:val="00F757F9"/>
    <w:rsid w:val="00F82BB4"/>
    <w:rsid w:val="00F83C45"/>
    <w:rsid w:val="00F83CC2"/>
    <w:rsid w:val="00F971D2"/>
    <w:rsid w:val="00FA10BE"/>
    <w:rsid w:val="00FB0529"/>
    <w:rsid w:val="00FB4652"/>
    <w:rsid w:val="00FB611E"/>
    <w:rsid w:val="00FD0E07"/>
    <w:rsid w:val="00FD7D4D"/>
    <w:rsid w:val="00FE4371"/>
    <w:rsid w:val="00FF190D"/>
    <w:rsid w:val="00FF1B55"/>
    <w:rsid w:val="00FF5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 w:type="paragraph" w:styleId="ab">
    <w:name w:val="Revision"/>
    <w:hidden/>
    <w:uiPriority w:val="99"/>
    <w:semiHidden/>
    <w:rsid w:val="009D1191"/>
    <w:rPr>
      <w:sz w:val="22"/>
      <w:szCs w:val="22"/>
      <w:lang w:eastAsia="en-US"/>
    </w:rPr>
  </w:style>
  <w:style w:type="character" w:styleId="ac">
    <w:name w:val="annotation reference"/>
    <w:basedOn w:val="a0"/>
    <w:uiPriority w:val="99"/>
    <w:semiHidden/>
    <w:unhideWhenUsed/>
    <w:rsid w:val="005A2951"/>
    <w:rPr>
      <w:sz w:val="16"/>
      <w:szCs w:val="16"/>
    </w:rPr>
  </w:style>
  <w:style w:type="paragraph" w:styleId="ad">
    <w:name w:val="annotation text"/>
    <w:basedOn w:val="a"/>
    <w:link w:val="ae"/>
    <w:uiPriority w:val="99"/>
    <w:semiHidden/>
    <w:unhideWhenUsed/>
    <w:rsid w:val="005A2951"/>
    <w:pPr>
      <w:spacing w:line="240" w:lineRule="auto"/>
    </w:pPr>
    <w:rPr>
      <w:sz w:val="20"/>
      <w:szCs w:val="20"/>
    </w:rPr>
  </w:style>
  <w:style w:type="character" w:customStyle="1" w:styleId="ae">
    <w:name w:val="Текст примечания Знак"/>
    <w:basedOn w:val="a0"/>
    <w:link w:val="ad"/>
    <w:uiPriority w:val="99"/>
    <w:semiHidden/>
    <w:rsid w:val="005A2951"/>
    <w:rPr>
      <w:lang w:eastAsia="en-US"/>
    </w:rPr>
  </w:style>
  <w:style w:type="paragraph" w:styleId="af">
    <w:name w:val="annotation subject"/>
    <w:basedOn w:val="ad"/>
    <w:next w:val="ad"/>
    <w:link w:val="af0"/>
    <w:uiPriority w:val="99"/>
    <w:semiHidden/>
    <w:unhideWhenUsed/>
    <w:rsid w:val="005A2951"/>
    <w:rPr>
      <w:b/>
      <w:bCs/>
    </w:rPr>
  </w:style>
  <w:style w:type="character" w:customStyle="1" w:styleId="af0">
    <w:name w:val="Тема примечания Знак"/>
    <w:basedOn w:val="ae"/>
    <w:link w:val="af"/>
    <w:uiPriority w:val="99"/>
    <w:semiHidden/>
    <w:rsid w:val="005A29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2440944">
      <w:bodyDiv w:val="1"/>
      <w:marLeft w:val="0"/>
      <w:marRight w:val="0"/>
      <w:marTop w:val="0"/>
      <w:marBottom w:val="0"/>
      <w:divBdr>
        <w:top w:val="none" w:sz="0" w:space="0" w:color="auto"/>
        <w:left w:val="none" w:sz="0" w:space="0" w:color="auto"/>
        <w:bottom w:val="none" w:sz="0" w:space="0" w:color="auto"/>
        <w:right w:val="none" w:sz="0" w:space="0" w:color="auto"/>
      </w:divBdr>
    </w:div>
    <w:div w:id="357588642">
      <w:bodyDiv w:val="1"/>
      <w:marLeft w:val="0"/>
      <w:marRight w:val="0"/>
      <w:marTop w:val="0"/>
      <w:marBottom w:val="0"/>
      <w:divBdr>
        <w:top w:val="none" w:sz="0" w:space="0" w:color="auto"/>
        <w:left w:val="none" w:sz="0" w:space="0" w:color="auto"/>
        <w:bottom w:val="none" w:sz="0" w:space="0" w:color="auto"/>
        <w:right w:val="none" w:sz="0" w:space="0" w:color="auto"/>
      </w:divBdr>
    </w:div>
    <w:div w:id="75721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z@marimmz.ru"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oks_marimmz@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remlev@dipaul.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B3A21-4CC1-41CE-A653-1C47D2796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5263</Words>
  <Characters>30003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PankratovAA</cp:lastModifiedBy>
  <cp:revision>3</cp:revision>
  <cp:lastPrinted>2017-08-04T04:52:00Z</cp:lastPrinted>
  <dcterms:created xsi:type="dcterms:W3CDTF">2017-08-09T04:53:00Z</dcterms:created>
  <dcterms:modified xsi:type="dcterms:W3CDTF">2017-08-09T04:58:00Z</dcterms:modified>
</cp:coreProperties>
</file>